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FFA7" w14:textId="77777777" w:rsidR="00732EDC" w:rsidRPr="00CC203A" w:rsidRDefault="00CC203A" w:rsidP="00CC203A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Bidi" w:hAnsiTheme="minorBidi"/>
          <w:b/>
          <w:bCs/>
          <w:sz w:val="32"/>
          <w:szCs w:val="32"/>
        </w:rPr>
        <w:t>(</w:t>
      </w:r>
      <w:r>
        <w:rPr>
          <w:rFonts w:asciiTheme="minorBidi" w:hAnsiTheme="minorBidi" w:hint="cs"/>
          <w:b/>
          <w:bCs/>
          <w:sz w:val="32"/>
          <w:szCs w:val="32"/>
          <w:cs/>
        </w:rPr>
        <w:t>ตรามหาวิทยาลัย)</w:t>
      </w:r>
    </w:p>
    <w:p w14:paraId="6F227485" w14:textId="77777777" w:rsidR="00835682" w:rsidRPr="00835682" w:rsidRDefault="00835682" w:rsidP="00835682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ประกาศมหาวิทยาลัยหอการค้าไทย</w:t>
      </w:r>
    </w:p>
    <w:p w14:paraId="17DCFDC4" w14:textId="1E59FC2C" w:rsidR="00835682" w:rsidRPr="00835682" w:rsidRDefault="00835682" w:rsidP="00AD09FC">
      <w:pPr>
        <w:keepNext/>
        <w:spacing w:after="0" w:line="240" w:lineRule="auto"/>
        <w:jc w:val="center"/>
        <w:outlineLvl w:val="0"/>
        <w:rPr>
          <w:rFonts w:ascii="Cordia New" w:eastAsia="Cordia New" w:hAnsi="Cordia New" w:cs="Cordia New"/>
          <w:b/>
          <w:bCs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 xml:space="preserve">ที่  </w:t>
      </w:r>
      <w:r w:rsidRPr="0083568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       </w:t>
      </w:r>
      <w:r w:rsidR="00187CA2">
        <w:rPr>
          <w:rFonts w:ascii="Cordia New" w:eastAsia="Cordia New" w:hAnsi="Cordia New" w:cs="Cordia New"/>
          <w:b/>
          <w:bCs/>
          <w:sz w:val="32"/>
          <w:szCs w:val="32"/>
        </w:rPr>
        <w:t>/ 25xx</w:t>
      </w:r>
    </w:p>
    <w:p w14:paraId="14000DF7" w14:textId="6A5AF78F" w:rsidR="00AD09FC" w:rsidRDefault="00835682" w:rsidP="002A6E31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 xml:space="preserve">เรื่อง   </w:t>
      </w:r>
      <w:commentRangeStart w:id="1"/>
      <w:r w:rsidR="0059114F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ประกวดราคา</w:t>
      </w:r>
      <w:commentRangeEnd w:id="1"/>
      <w:r w:rsidR="0059114F">
        <w:rPr>
          <w:rStyle w:val="CommentReference"/>
        </w:rPr>
        <w:commentReference w:id="1"/>
      </w:r>
      <w:r w:rsidR="003D266C" w:rsidRPr="00DE1482">
        <w:rPr>
          <w:rFonts w:ascii="Cordia New" w:eastAsia="Cordia New" w:hAnsi="Cordia New" w:cs="Cordia New" w:hint="cs"/>
          <w:b/>
          <w:bCs/>
          <w:sz w:val="32"/>
          <w:szCs w:val="32"/>
          <w:highlight w:val="yellow"/>
          <w:cs/>
        </w:rPr>
        <w:t>................</w:t>
      </w:r>
      <w:r w:rsidR="002A6E31" w:rsidRPr="00DE1482">
        <w:rPr>
          <w:rFonts w:ascii="Cordia New" w:eastAsia="Cordia New" w:hAnsi="Cordia New" w:cs="Cordia New" w:hint="cs"/>
          <w:b/>
          <w:bCs/>
          <w:sz w:val="32"/>
          <w:szCs w:val="32"/>
          <w:highlight w:val="yellow"/>
          <w:cs/>
        </w:rPr>
        <w:t xml:space="preserve"> (ชื่องาน)</w:t>
      </w:r>
      <w:r w:rsidR="003D266C" w:rsidRPr="00DE1482">
        <w:rPr>
          <w:rFonts w:ascii="Cordia New" w:eastAsia="Cordia New" w:hAnsi="Cordia New" w:cs="Cordia New" w:hint="cs"/>
          <w:b/>
          <w:bCs/>
          <w:sz w:val="32"/>
          <w:szCs w:val="32"/>
          <w:highlight w:val="yellow"/>
          <w:cs/>
        </w:rPr>
        <w:t>.........</w:t>
      </w:r>
      <w:r w:rsidR="00CC203A" w:rsidRPr="00DE1482">
        <w:rPr>
          <w:rFonts w:ascii="Cordia New" w:eastAsia="Cordia New" w:hAnsi="Cordia New" w:cs="Cordia New" w:hint="cs"/>
          <w:b/>
          <w:bCs/>
          <w:sz w:val="32"/>
          <w:szCs w:val="32"/>
          <w:highlight w:val="yellow"/>
          <w:cs/>
        </w:rPr>
        <w:t>........................</w:t>
      </w:r>
      <w:r w:rsidR="003D266C" w:rsidRPr="00DE1482">
        <w:rPr>
          <w:rFonts w:ascii="Cordia New" w:eastAsia="Cordia New" w:hAnsi="Cordia New" w:cs="Cordia New" w:hint="cs"/>
          <w:b/>
          <w:bCs/>
          <w:sz w:val="32"/>
          <w:szCs w:val="32"/>
          <w:highlight w:val="yellow"/>
          <w:cs/>
        </w:rPr>
        <w:t>...................</w:t>
      </w:r>
    </w:p>
    <w:p w14:paraId="61247453" w14:textId="77777777" w:rsidR="00835682" w:rsidRPr="00835682" w:rsidRDefault="00835682" w:rsidP="00AD09FC">
      <w:pPr>
        <w:spacing w:after="0" w:line="240" w:lineRule="auto"/>
        <w:jc w:val="center"/>
        <w:rPr>
          <w:rFonts w:ascii="Cordia New" w:eastAsia="Cordia New" w:hAnsi="Cordia New" w:cs="Cordia New"/>
          <w:sz w:val="30"/>
          <w:szCs w:val="30"/>
        </w:rPr>
      </w:pPr>
      <w:r w:rsidRPr="00835682">
        <w:rPr>
          <w:rFonts w:ascii="Cordia New" w:eastAsia="Cordia New" w:hAnsi="Cordia New" w:cs="Cordia New"/>
          <w:sz w:val="30"/>
          <w:szCs w:val="30"/>
        </w:rPr>
        <w:t>.………………………………………..…………………….</w:t>
      </w:r>
    </w:p>
    <w:p w14:paraId="4E8F8BD0" w14:textId="66517B16" w:rsidR="00AD09FC" w:rsidRPr="00835682" w:rsidRDefault="00AD09FC" w:rsidP="00D46B3B">
      <w:pPr>
        <w:spacing w:after="0" w:line="240" w:lineRule="auto"/>
        <w:ind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ด้วย  มหาวิทยาลัยหอการค้าไทย  มีความประสงค์</w:t>
      </w:r>
      <w:r w:rsidR="0059114F">
        <w:rPr>
          <w:rFonts w:ascii="Cordia New" w:eastAsia="Cordia New" w:hAnsi="Cordia New" w:cs="Cordia New" w:hint="cs"/>
          <w:sz w:val="32"/>
          <w:szCs w:val="32"/>
          <w:cs/>
        </w:rPr>
        <w:t>ประกวด</w:t>
      </w:r>
      <w:r w:rsidR="00CC203A">
        <w:rPr>
          <w:rFonts w:ascii="Cordia New" w:eastAsia="Cordia New" w:hAnsi="Cordia New" w:cs="Cordia New" w:hint="cs"/>
          <w:sz w:val="32"/>
          <w:szCs w:val="32"/>
          <w:cs/>
        </w:rPr>
        <w:t>ราคา</w:t>
      </w:r>
      <w:r w:rsidR="00CC203A" w:rsidRPr="00DE1482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...............</w:t>
      </w:r>
      <w:r w:rsidR="0059114F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</w:t>
      </w:r>
      <w:r w:rsidR="00086466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</w:t>
      </w:r>
      <w:r w:rsidR="0059114F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</w:t>
      </w:r>
      <w:r w:rsidR="00086466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(ชื่องาน).............</w:t>
      </w:r>
      <w:r w:rsidR="00CC203A" w:rsidRPr="00DE1482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</w:t>
      </w:r>
      <w:r w:rsidR="00CC203A" w:rsidRPr="00835682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โดยมีรายละเอียดดังต่อไปนี้</w:t>
      </w:r>
    </w:p>
    <w:p w14:paraId="73F38779" w14:textId="77777777" w:rsidR="00835682" w:rsidRPr="00835682" w:rsidRDefault="00835682" w:rsidP="00CC203A">
      <w:pPr>
        <w:spacing w:before="120" w:after="0" w:line="240" w:lineRule="auto"/>
        <w:ind w:firstLine="720"/>
        <w:rPr>
          <w:rFonts w:ascii="Cordia New" w:eastAsia="Cordia New" w:hAnsi="Cordia New" w:cs="Cordia New"/>
          <w:sz w:val="32"/>
          <w:szCs w:val="32"/>
          <w:cs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t xml:space="preserve">1.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ข้อกำหนดลักษณะเฉพาะของผู้เสนอราคา</w:t>
      </w:r>
      <w:r w:rsidR="00AD09FC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CC203A">
        <w:rPr>
          <w:rFonts w:ascii="Cordia New" w:eastAsia="Cordia New" w:hAnsi="Cordia New" w:cs="Cordia New"/>
          <w:sz w:val="32"/>
          <w:szCs w:val="32"/>
          <w:cs/>
        </w:rPr>
        <w:t>มีคุณสมบัติ ดังนี้</w:t>
      </w:r>
    </w:p>
    <w:p w14:paraId="60A10FC9" w14:textId="77777777" w:rsidR="00DE1482" w:rsidRDefault="00537D84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commentRangeStart w:id="2"/>
      <w:r>
        <w:rPr>
          <w:rFonts w:ascii="Cordia New" w:eastAsia="Cordia New" w:hAnsi="Cordia New" w:cs="Cordia New" w:hint="cs"/>
          <w:sz w:val="32"/>
          <w:szCs w:val="32"/>
          <w:cs/>
        </w:rPr>
        <w:t>เป็น</w:t>
      </w:r>
      <w:r w:rsidR="008D0610">
        <w:rPr>
          <w:rFonts w:ascii="Cordia New" w:eastAsia="Cordia New" w:hAnsi="Cordia New" w:cs="Cordia New" w:hint="cs"/>
          <w:sz w:val="32"/>
          <w:szCs w:val="32"/>
          <w:cs/>
        </w:rPr>
        <w:t>ผู้มีอาชีพประกอบ</w:t>
      </w:r>
      <w:r w:rsidR="00DE1482">
        <w:rPr>
          <w:rFonts w:ascii="Cordia New" w:eastAsia="Cordia New" w:hAnsi="Cordia New" w:cs="Cordia New" w:hint="cs"/>
          <w:sz w:val="32"/>
          <w:szCs w:val="32"/>
          <w:cs/>
        </w:rPr>
        <w:t>การทางด้านธุรกิจที่เกี่ยวข้องกับการเสนอราคานี้โดยตรง</w:t>
      </w:r>
      <w:commentRangeEnd w:id="2"/>
      <w:r w:rsidR="008C3A64">
        <w:rPr>
          <w:rStyle w:val="CommentReference"/>
        </w:rPr>
        <w:commentReference w:id="2"/>
      </w:r>
    </w:p>
    <w:p w14:paraId="1DE78257" w14:textId="5F52BEF0" w:rsidR="00DE1482" w:rsidRDefault="00DE1482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ต้องเป็นนิติบุคคลที่จดทะเบียน</w:t>
      </w:r>
      <w:r w:rsidR="00537D84">
        <w:rPr>
          <w:rFonts w:ascii="Cordia New" w:eastAsia="Cordia New" w:hAnsi="Cordia New" w:cs="Cordia New" w:hint="cs"/>
          <w:sz w:val="32"/>
          <w:szCs w:val="32"/>
          <w:cs/>
        </w:rPr>
        <w:t>ในประเทศไทย</w:t>
      </w:r>
      <w:r w:rsidR="00E40AEA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537D84">
        <w:rPr>
          <w:rFonts w:ascii="Cordia New" w:eastAsia="Cordia New" w:hAnsi="Cordia New" w:cs="Cordia New" w:hint="cs"/>
          <w:sz w:val="32"/>
          <w:szCs w:val="32"/>
          <w:cs/>
        </w:rPr>
        <w:t>และมี</w:t>
      </w:r>
      <w:r>
        <w:rPr>
          <w:rFonts w:ascii="Cordia New" w:eastAsia="Cordia New" w:hAnsi="Cordia New" w:cs="Cordia New" w:hint="cs"/>
          <w:sz w:val="32"/>
          <w:szCs w:val="32"/>
          <w:cs/>
        </w:rPr>
        <w:t>ทุนจดทะเบียน หรือม</w:t>
      </w:r>
      <w:r w:rsidR="0059114F">
        <w:rPr>
          <w:rFonts w:ascii="Cordia New" w:eastAsia="Cordia New" w:hAnsi="Cordia New" w:cs="Cordia New" w:hint="cs"/>
          <w:sz w:val="32"/>
          <w:szCs w:val="32"/>
          <w:cs/>
        </w:rPr>
        <w:t>ีการเพิ่มทุนไม่ต่ำกว่า</w:t>
      </w:r>
      <w:r w:rsidR="0059114F" w:rsidRPr="00531B94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........................................... บาท (........................................บาทถ้วน)</w:t>
      </w:r>
    </w:p>
    <w:p w14:paraId="558001CC" w14:textId="0F758DF0" w:rsidR="00DE1482" w:rsidRDefault="00DE1482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ไม่เคยมีพฤติกรรมในแนวทางที่ไม่ปฏิบัติตามสัญญาที่ทำให้มหาวิทยาลัยฯ เกิดความเสียหาย</w:t>
      </w:r>
    </w:p>
    <w:p w14:paraId="2AD1BFCF" w14:textId="77777777" w:rsidR="00DE1482" w:rsidRDefault="00DE1482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</w:t>
      </w:r>
    </w:p>
    <w:p w14:paraId="4BB833BA" w14:textId="77777777" w:rsidR="00835682" w:rsidRDefault="00835682" w:rsidP="00D46B3B">
      <w:pPr>
        <w:numPr>
          <w:ilvl w:val="1"/>
          <w:numId w:val="1"/>
        </w:numPr>
        <w:tabs>
          <w:tab w:val="clear" w:pos="1353"/>
          <w:tab w:val="num" w:pos="709"/>
          <w:tab w:val="left" w:pos="1440"/>
        </w:tabs>
        <w:spacing w:after="0" w:line="240" w:lineRule="auto"/>
        <w:jc w:val="thaiDistribute"/>
        <w:rPr>
          <w:rFonts w:ascii="Cordia New" w:eastAsia="Cordia New" w:hAnsi="Cordia New" w:cs="Cordia New"/>
          <w:spacing w:val="-4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ไม่เป็นผู้มีผลประโยชน์ร่วมกับผู้เสนอราคารายอื่นที่เข้ามายื่นซองเสนอราคาให้แก่</w:t>
      </w:r>
      <w:r w:rsidRPr="00846C17">
        <w:rPr>
          <w:rFonts w:ascii="Cordia New" w:eastAsia="Cordia New" w:hAnsi="Cordia New" w:cs="Cordia New"/>
          <w:spacing w:val="-4"/>
          <w:sz w:val="32"/>
          <w:szCs w:val="32"/>
          <w:cs/>
        </w:rPr>
        <w:t>มหาวิทยาลัยฯหรือไม่เป็นผู้กระทำการอันเป็นการขัดขวางการแข่งขันราคาอย่างเป็นธรรมในการเสนอราคาครั้งนี้</w:t>
      </w:r>
    </w:p>
    <w:p w14:paraId="74A54401" w14:textId="77777777" w:rsidR="00835682" w:rsidRPr="00835682" w:rsidRDefault="00DE1482" w:rsidP="00DE1482">
      <w:pPr>
        <w:tabs>
          <w:tab w:val="left" w:pos="1440"/>
        </w:tabs>
        <w:spacing w:after="0" w:line="240" w:lineRule="auto"/>
        <w:ind w:left="1353"/>
        <w:jc w:val="thaiDistribute"/>
        <w:rPr>
          <w:rFonts w:ascii="Cordia New" w:eastAsia="Cordia New" w:hAnsi="Cordia New" w:cs="Cordia New"/>
          <w:sz w:val="14"/>
          <w:szCs w:val="14"/>
        </w:rPr>
      </w:pPr>
      <w:r w:rsidRPr="00835682">
        <w:rPr>
          <w:rFonts w:ascii="Cordia New" w:eastAsia="Cordia New" w:hAnsi="Cordia New" w:cs="Cordia New"/>
          <w:sz w:val="14"/>
          <w:szCs w:val="14"/>
        </w:rPr>
        <w:t xml:space="preserve"> </w:t>
      </w:r>
    </w:p>
    <w:p w14:paraId="032EC79D" w14:textId="77777777" w:rsidR="00835682" w:rsidRPr="00835682" w:rsidRDefault="00835682" w:rsidP="001B0FA9">
      <w:pPr>
        <w:spacing w:after="0" w:line="240" w:lineRule="auto"/>
        <w:ind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t xml:space="preserve">2.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หลักฐานการเสนอราคา</w:t>
      </w:r>
    </w:p>
    <w:p w14:paraId="34AC7F38" w14:textId="77777777" w:rsidR="00835682" w:rsidRPr="00835682" w:rsidRDefault="00835682" w:rsidP="001B0FA9">
      <w:pPr>
        <w:spacing w:after="0" w:line="240" w:lineRule="auto"/>
        <w:ind w:left="720" w:firstLine="414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</w:rPr>
        <w:t xml:space="preserve">2.1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ผู้เสนอราคาต้องนำสำเนา</w:t>
      </w:r>
      <w:r w:rsidR="00043915">
        <w:rPr>
          <w:rFonts w:ascii="Cordia New" w:eastAsia="Cordia New" w:hAnsi="Cordia New" w:cs="Cordia New"/>
          <w:sz w:val="32"/>
          <w:szCs w:val="32"/>
          <w:cs/>
        </w:rPr>
        <w:t>หลักฐานต่อไปนี้ที่เป็นปัจจุบัน</w:t>
      </w:r>
      <w:r w:rsidR="001B0FA9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ให้ผ</w:t>
      </w:r>
      <w:r w:rsidR="00043915">
        <w:rPr>
          <w:rFonts w:ascii="Cordia New" w:eastAsia="Cordia New" w:hAnsi="Cordia New" w:cs="Cordia New"/>
          <w:sz w:val="32"/>
          <w:szCs w:val="32"/>
          <w:cs/>
        </w:rPr>
        <w:t>ู้มีอำนาจลงนามรับรองควา</w:t>
      </w:r>
      <w:r w:rsidR="00441309">
        <w:rPr>
          <w:rFonts w:ascii="Cordia New" w:eastAsia="Cordia New" w:hAnsi="Cordia New" w:cs="Cordia New" w:hint="cs"/>
          <w:sz w:val="32"/>
          <w:szCs w:val="32"/>
          <w:cs/>
        </w:rPr>
        <w:t>ม</w:t>
      </w:r>
      <w:r w:rsidR="00846C17">
        <w:rPr>
          <w:rFonts w:ascii="Cordia New" w:eastAsia="Cordia New" w:hAnsi="Cordia New" w:cs="Cordia New"/>
          <w:sz w:val="32"/>
          <w:szCs w:val="32"/>
          <w:cs/>
        </w:rPr>
        <w:t>ถูกต้อง</w:t>
      </w:r>
      <w:r w:rsidR="00043915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และประทับตราบริษัท</w:t>
      </w:r>
      <w:r w:rsidRPr="00835682">
        <w:rPr>
          <w:rFonts w:ascii="Cordia New" w:eastAsia="Cordia New" w:hAnsi="Cordia New" w:cs="Cordia New"/>
          <w:sz w:val="32"/>
          <w:szCs w:val="32"/>
        </w:rPr>
        <w:t>/</w:t>
      </w:r>
      <w:r w:rsidR="006D1C18">
        <w:rPr>
          <w:rFonts w:ascii="Cordia New" w:eastAsia="Cordia New" w:hAnsi="Cordia New" w:cs="Cordia New"/>
          <w:sz w:val="32"/>
          <w:szCs w:val="32"/>
          <w:cs/>
        </w:rPr>
        <w:t>ห้าง</w:t>
      </w:r>
      <w:r w:rsidR="00E72377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E72377">
        <w:rPr>
          <w:rFonts w:ascii="Cordia New" w:eastAsia="Cordia New" w:hAnsi="Cordia New" w:cs="Cordia New"/>
          <w:sz w:val="32"/>
          <w:szCs w:val="32"/>
          <w:cs/>
        </w:rPr>
        <w:t>ให้เรียบร้อย</w:t>
      </w:r>
      <w:r w:rsidR="00E72377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1B0FA9">
        <w:rPr>
          <w:rFonts w:ascii="Cordia New" w:eastAsia="Cordia New" w:hAnsi="Cordia New" w:cs="Cordia New"/>
          <w:sz w:val="32"/>
          <w:szCs w:val="32"/>
          <w:cs/>
        </w:rPr>
        <w:t>โดยแยกไว้ต่างหากจากซองเสนอราคา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 คือ</w:t>
      </w:r>
    </w:p>
    <w:p w14:paraId="58994F20" w14:textId="77777777" w:rsidR="00DE1482" w:rsidRDefault="00835682" w:rsidP="00DE1482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สำเนาทะเบียนการค้าหรือใบภาษีมูลค่าเพิ่มที่กรมสรรพากรออกให้</w:t>
      </w:r>
    </w:p>
    <w:p w14:paraId="0C7D6FEC" w14:textId="77777777" w:rsidR="00DE1482" w:rsidRPr="00DE1482" w:rsidRDefault="00835682" w:rsidP="00DE1482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DE1482">
        <w:rPr>
          <w:rFonts w:ascii="Cordia New" w:eastAsia="Cordia New" w:hAnsi="Cordia New" w:cs="Cordia New"/>
          <w:sz w:val="32"/>
          <w:szCs w:val="32"/>
          <w:cs/>
        </w:rPr>
        <w:t>สำเนาหนังสือรับรองบริษัทที่ออกโดยสำนักงานทะเบียนหุ้นส่วนบริษัท พร้อมวัตถุประสงค์ซึ่ง</w:t>
      </w:r>
      <w:r w:rsidR="00DE1482" w:rsidRPr="00DE1482">
        <w:rPr>
          <w:rFonts w:ascii="Cordia New" w:eastAsia="Cordia New" w:hAnsi="Cordia New" w:cs="Cordia New"/>
          <w:sz w:val="32"/>
          <w:szCs w:val="32"/>
          <w:cs/>
        </w:rPr>
        <w:t>สำนักงานทะเบียนหุ้นส่วนบริษัทออกให้</w:t>
      </w:r>
      <w:r w:rsidR="00DE1482" w:rsidRPr="009E7FEC">
        <w:rPr>
          <w:rFonts w:ascii="Cordia New" w:eastAsia="Cordia New" w:hAnsi="Cordia New" w:cs="Cordia New"/>
          <w:sz w:val="32"/>
          <w:szCs w:val="32"/>
          <w:cs/>
        </w:rPr>
        <w:t>จนถึงวันยื่นซองเสนอราคา</w:t>
      </w:r>
      <w:r w:rsidR="00DE1482" w:rsidRPr="00DE1482">
        <w:rPr>
          <w:rFonts w:ascii="Cordia New" w:eastAsia="Cordia New" w:hAnsi="Cordia New" w:cs="Cordia New"/>
          <w:sz w:val="32"/>
          <w:szCs w:val="32"/>
          <w:cs/>
        </w:rPr>
        <w:t xml:space="preserve">ไม่เกิน </w:t>
      </w:r>
      <w:r w:rsidR="00DE1482" w:rsidRPr="00DE1482">
        <w:rPr>
          <w:rFonts w:ascii="Cordia New" w:eastAsia="Cordia New" w:hAnsi="Cordia New" w:cs="Cordia New"/>
          <w:sz w:val="32"/>
          <w:szCs w:val="32"/>
        </w:rPr>
        <w:t xml:space="preserve">3 </w:t>
      </w:r>
      <w:r w:rsidR="00DE1482" w:rsidRPr="00DE1482">
        <w:rPr>
          <w:rFonts w:ascii="Cordia New" w:eastAsia="Cordia New" w:hAnsi="Cordia New" w:cs="Cordia New"/>
          <w:sz w:val="32"/>
          <w:szCs w:val="32"/>
          <w:cs/>
        </w:rPr>
        <w:t>เดือน</w:t>
      </w:r>
    </w:p>
    <w:p w14:paraId="433B566C" w14:textId="77777777" w:rsidR="00DE1482" w:rsidRPr="00DE1482" w:rsidRDefault="00DE1482" w:rsidP="00DE1482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กรณีมอบอำนาจให้บุคคลซึ่งมิใช่กรรมการหรือหุ้นส่วนผู้มีอำนาจเต็ม เพื่อผูกพันในนาม</w:t>
      </w:r>
      <w:r w:rsidRPr="00DE1482">
        <w:rPr>
          <w:rFonts w:ascii="Cordia New" w:eastAsia="Cordia New" w:hAnsi="Cordia New" w:cs="Cordia New" w:hint="cs"/>
          <w:sz w:val="32"/>
          <w:szCs w:val="32"/>
          <w:cs/>
        </w:rPr>
        <w:t>นิติ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>บุคคลต้องมอบอำนาจเป็นหนังสือให้บุคคลนั้นเป็นผู้แทนที่มีอำนาจเต็มโดยชอ</w:t>
      </w:r>
      <w:r w:rsidRPr="00DE1482">
        <w:rPr>
          <w:rFonts w:ascii="Cordia New" w:eastAsia="Cordia New" w:hAnsi="Cordia New" w:cs="Cordia New" w:hint="cs"/>
          <w:sz w:val="32"/>
          <w:szCs w:val="32"/>
          <w:cs/>
        </w:rPr>
        <w:t>บ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>ด้วยกฎหมาย ในกรณีมอบอำนาจให้ทำการแทน บริษัท</w:t>
      </w:r>
      <w:r w:rsidRPr="00DE1482">
        <w:rPr>
          <w:rFonts w:ascii="Cordia New" w:eastAsia="Cordia New" w:hAnsi="Cordia New" w:cs="Cordia New"/>
          <w:sz w:val="32"/>
          <w:szCs w:val="32"/>
        </w:rPr>
        <w:t>/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>ห้าง ให้ปิดอากรแสตมป์ตามประมวลรัษฎากร พร้อมสำเนาบัตรประจำตัวประชาชนของผู้มอบอำนาจและผู้รับมอบอำนาจ</w:t>
      </w:r>
    </w:p>
    <w:p w14:paraId="566F5515" w14:textId="77777777" w:rsidR="00DE1482" w:rsidRPr="00441309" w:rsidRDefault="00DE1482" w:rsidP="00DE1482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กรณีผู้เสนอราคาเป็นตัวแทนจำหน่ายในประเทศไทยที่ถูกต้องตามก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>ฎ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หมายโดยมีหนังสือรับรองการแต่งตั้งจากบริษัทผู้ผลิตหรือแทนบริษัทผู้ผลิตหรือตัวแทนผู้จัดจำหน่าย</w:t>
      </w:r>
      <w:r w:rsidRPr="00835682">
        <w:rPr>
          <w:rFonts w:ascii="Cordia New" w:eastAsia="Cordia New" w:hAnsi="Cordia New" w:cs="Cordia New"/>
          <w:sz w:val="32"/>
          <w:szCs w:val="32"/>
        </w:rPr>
        <w:t xml:space="preserve"> </w:t>
      </w:r>
      <w:r w:rsidRPr="00846C17">
        <w:rPr>
          <w:rFonts w:ascii="Cordia New" w:eastAsia="Cordia New" w:hAnsi="Cordia New" w:cs="Cordia New"/>
          <w:sz w:val="32"/>
          <w:szCs w:val="32"/>
          <w:cs/>
        </w:rPr>
        <w:t xml:space="preserve">โดยหนังสือนั้นต้องมีอายุไม่เกิน  </w:t>
      </w:r>
      <w:r w:rsidRPr="00846C17">
        <w:rPr>
          <w:rFonts w:ascii="Cordia New" w:eastAsia="Cordia New" w:hAnsi="Cordia New" w:cs="Cordia New"/>
          <w:sz w:val="32"/>
          <w:szCs w:val="32"/>
        </w:rPr>
        <w:t xml:space="preserve">90  </w:t>
      </w:r>
      <w:r w:rsidRPr="00846C17">
        <w:rPr>
          <w:rFonts w:ascii="Cordia New" w:eastAsia="Cordia New" w:hAnsi="Cordia New" w:cs="Cordia New"/>
          <w:sz w:val="32"/>
          <w:szCs w:val="32"/>
          <w:cs/>
        </w:rPr>
        <w:t>วัน นับจากวันที่ออกจนถึงวันยื่นซองเสนอราคา</w:t>
      </w:r>
    </w:p>
    <w:p w14:paraId="081FFD65" w14:textId="77777777" w:rsidR="00DE1482" w:rsidRPr="00DE1482" w:rsidRDefault="00DE1482" w:rsidP="00DE1482">
      <w:pPr>
        <w:spacing w:after="0" w:line="240" w:lineRule="auto"/>
        <w:ind w:left="720" w:firstLine="45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t xml:space="preserve">2.2 </w:t>
      </w:r>
      <w:r>
        <w:rPr>
          <w:rFonts w:ascii="Cordia New" w:eastAsia="Cordia New" w:hAnsi="Cordia New" w:cs="Cordia New"/>
          <w:sz w:val="32"/>
          <w:szCs w:val="32"/>
          <w:cs/>
        </w:rPr>
        <w:t>ผู้เสนอราคาต้องแนบ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>แคตตาล็อค แบบ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eastAsia="Cordia New" w:hAnsi="Cordia New" w:cs="Cordia New"/>
          <w:sz w:val="32"/>
          <w:szCs w:val="32"/>
          <w:cs/>
        </w:rPr>
        <w:t>และรายละเอียดพร้อมใบเสนอราคา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DE1482">
        <w:rPr>
          <w:rFonts w:ascii="Cordia New" w:eastAsia="Cordia New" w:hAnsi="Cordia New" w:cs="Cordia New"/>
          <w:sz w:val="32"/>
          <w:szCs w:val="32"/>
        </w:rPr>
        <w:t>(</w:t>
      </w:r>
      <w:r w:rsidRPr="00DE1482">
        <w:rPr>
          <w:rFonts w:ascii="Cordia New" w:eastAsia="Cordia New" w:hAnsi="Cordia New" w:cs="Cordia New"/>
          <w:sz w:val="32"/>
          <w:szCs w:val="32"/>
          <w:cs/>
        </w:rPr>
        <w:t>ถ้ามี</w:t>
      </w:r>
      <w:r w:rsidRPr="00DE1482">
        <w:rPr>
          <w:rFonts w:ascii="Cordia New" w:eastAsia="Cordia New" w:hAnsi="Cordia New" w:cs="Cordia New"/>
          <w:sz w:val="32"/>
          <w:szCs w:val="32"/>
        </w:rPr>
        <w:t>)</w:t>
      </w:r>
    </w:p>
    <w:p w14:paraId="180E848F" w14:textId="4D7E3145" w:rsidR="00086466" w:rsidRPr="00086466" w:rsidRDefault="00086466" w:rsidP="00086466">
      <w:pPr>
        <w:spacing w:after="0" w:line="240" w:lineRule="auto"/>
        <w:ind w:firstLine="709"/>
        <w:rPr>
          <w:rFonts w:ascii="Cordia New" w:eastAsia="Cordia New" w:hAnsi="Cordia New" w:cs="Cordia New"/>
          <w:b/>
          <w:bCs/>
          <w:sz w:val="32"/>
          <w:szCs w:val="32"/>
        </w:rPr>
      </w:pP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 w:rsidRPr="00086466">
        <w:rPr>
          <w:rFonts w:ascii="Cordia New" w:eastAsia="Cordia New" w:hAnsi="Cordia New" w:cs="Cordia New" w:hint="cs"/>
          <w:sz w:val="28"/>
          <w:cs/>
        </w:rPr>
        <w:t>/</w:t>
      </w:r>
      <w:r>
        <w:rPr>
          <w:rFonts w:ascii="Cordia New" w:eastAsia="Cordia New" w:hAnsi="Cordia New" w:cs="Cordia New" w:hint="cs"/>
          <w:sz w:val="28"/>
          <w:cs/>
        </w:rPr>
        <w:t xml:space="preserve"> </w:t>
      </w:r>
      <w:r w:rsidR="00531B94">
        <w:rPr>
          <w:rFonts w:ascii="Cordia New" w:eastAsia="Cordia New" w:hAnsi="Cordia New" w:cs="Cordia New" w:hint="cs"/>
          <w:sz w:val="28"/>
          <w:cs/>
        </w:rPr>
        <w:t xml:space="preserve">3. </w:t>
      </w:r>
      <w:r w:rsidRPr="00086466">
        <w:rPr>
          <w:rFonts w:ascii="Cordia New" w:eastAsia="Cordia New" w:hAnsi="Cordia New" w:cs="Cordia New" w:hint="cs"/>
          <w:sz w:val="28"/>
          <w:cs/>
        </w:rPr>
        <w:t>การเสนอราคา</w:t>
      </w:r>
    </w:p>
    <w:p w14:paraId="4F9C9BA2" w14:textId="77777777" w:rsidR="007D2985" w:rsidRDefault="007D2985" w:rsidP="00DE1482">
      <w:pPr>
        <w:spacing w:after="0" w:line="240" w:lineRule="auto"/>
        <w:ind w:firstLine="709"/>
        <w:jc w:val="both"/>
        <w:rPr>
          <w:rFonts w:ascii="Cordia New" w:eastAsia="Cordia New" w:hAnsi="Cordia New" w:cs="Cordia New"/>
          <w:b/>
          <w:bCs/>
          <w:sz w:val="32"/>
          <w:szCs w:val="32"/>
        </w:rPr>
      </w:pPr>
    </w:p>
    <w:p w14:paraId="57480CE3" w14:textId="77777777" w:rsidR="00835682" w:rsidRPr="00835682" w:rsidRDefault="00835682" w:rsidP="00DE1482">
      <w:pPr>
        <w:spacing w:after="0" w:line="240" w:lineRule="auto"/>
        <w:ind w:firstLine="709"/>
        <w:jc w:val="both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lastRenderedPageBreak/>
        <w:t xml:space="preserve">3.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การเสนอราคา</w:t>
      </w:r>
    </w:p>
    <w:p w14:paraId="02234C37" w14:textId="77777777" w:rsidR="00CD1E0C" w:rsidRDefault="00CD1E0C" w:rsidP="00CD1E0C">
      <w:pPr>
        <w:spacing w:after="0" w:line="240" w:lineRule="auto"/>
        <w:ind w:left="720" w:firstLine="45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 xml:space="preserve">3.1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 xml:space="preserve">ผู้เสนอราคาต้องเสนอราคาเป็นเงินบาท และเสนอราคาเพียงราคาเดียว โดยเสนอราคารวม </w:t>
      </w:r>
    </w:p>
    <w:p w14:paraId="1F2F951A" w14:textId="77777777" w:rsidR="00CD1E0C" w:rsidRDefault="00835682" w:rsidP="00CD1E0C">
      <w:pPr>
        <w:spacing w:after="0" w:line="240" w:lineRule="auto"/>
        <w:ind w:left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และหรือราคาต่อหน่วย และหรือต่อรายการ ทั้งนี้</w:t>
      </w:r>
      <w:commentRangeStart w:id="3"/>
      <w:r w:rsidRPr="00835682">
        <w:rPr>
          <w:rFonts w:ascii="Cordia New" w:eastAsia="Cordia New" w:hAnsi="Cordia New" w:cs="Cordia New"/>
          <w:sz w:val="32"/>
          <w:szCs w:val="32"/>
          <w:cs/>
        </w:rPr>
        <w:t>ราคารวมที่เสนอจะต้องตรงกันทั้งตัวเลขและตัวหนังสือ ถ้</w:t>
      </w:r>
      <w:r w:rsidR="00E72377">
        <w:rPr>
          <w:rFonts w:ascii="Cordia New" w:eastAsia="Cordia New" w:hAnsi="Cordia New" w:cs="Cordia New"/>
          <w:sz w:val="32"/>
          <w:szCs w:val="32"/>
          <w:cs/>
        </w:rPr>
        <w:t xml:space="preserve">าตัวเลขและตัวหนังสือไม่ตรงกัน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ให้ถือตัวหนังสือเป็นสำคัญ </w:t>
      </w:r>
      <w:commentRangeEnd w:id="3"/>
      <w:r w:rsidR="008C3A64">
        <w:rPr>
          <w:rStyle w:val="CommentReference"/>
        </w:rPr>
        <w:commentReference w:id="3"/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โดยคิดราคารวมทั้งสิ้นซึ่งรวมภาษีมูลค่าเพิ่ม และภาษีอากรอื่น ค่าขนส่ง ค่าจดทะเบียนและค่าใช้จ่ายอื่นๆ ทั้งปวงจนกระทั่งส่งมอบพัสดุให้  ณ มหาวิทยาลัยฯ</w:t>
      </w:r>
      <w:r w:rsidRPr="00835682">
        <w:rPr>
          <w:rFonts w:ascii="Cordia New" w:eastAsia="Cordia New" w:hAnsi="Cordia New" w:cs="Cordia New"/>
          <w:sz w:val="32"/>
          <w:szCs w:val="32"/>
        </w:rPr>
        <w:t xml:space="preserve">  </w:t>
      </w:r>
    </w:p>
    <w:p w14:paraId="7F77C5FC" w14:textId="77777777" w:rsidR="00835682" w:rsidRPr="00835682" w:rsidRDefault="00E72377" w:rsidP="00CD1E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commentRangeStart w:id="4"/>
      <w:r>
        <w:rPr>
          <w:rFonts w:ascii="Cordia New" w:eastAsia="Cordia New" w:hAnsi="Cordia New" w:cs="Cordia New"/>
          <w:sz w:val="32"/>
          <w:szCs w:val="32"/>
          <w:cs/>
        </w:rPr>
        <w:t>ราคาที่เสนอ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จะต้องเสนอกำหนดยืนราคา</w:t>
      </w:r>
      <w:commentRangeEnd w:id="4"/>
      <w:r w:rsidR="009E7FEC">
        <w:rPr>
          <w:rStyle w:val="CommentReference"/>
        </w:rPr>
        <w:commentReference w:id="4"/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 xml:space="preserve">ไม่น้อยกว่า </w:t>
      </w:r>
      <w:r w:rsidR="00835682" w:rsidRPr="00835682">
        <w:rPr>
          <w:rFonts w:ascii="Cordia New" w:eastAsia="Cordia New" w:hAnsi="Cordia New" w:cs="Cordia New"/>
          <w:sz w:val="32"/>
          <w:szCs w:val="32"/>
        </w:rPr>
        <w:t xml:space="preserve">60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วัน  นับแต่วันเปิดซองใบเสนอราคา โดยภายในกำหนดยืนราคาผู้เสนอราคาต้อง</w:t>
      </w:r>
      <w:r>
        <w:rPr>
          <w:rFonts w:ascii="Cordia New" w:eastAsia="Cordia New" w:hAnsi="Cordia New" w:cs="Cordia New"/>
          <w:sz w:val="32"/>
          <w:szCs w:val="32"/>
          <w:cs/>
        </w:rPr>
        <w:t>รับผิดชอบราคาที่ตนได้เสนอไว้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และจะถอนการเสนอราคามิได้</w:t>
      </w:r>
    </w:p>
    <w:p w14:paraId="3BB09E95" w14:textId="05DC37F3" w:rsidR="00796A5E" w:rsidRDefault="001E4F8A" w:rsidP="00D91213">
      <w:pPr>
        <w:spacing w:after="0" w:line="240" w:lineRule="auto"/>
        <w:ind w:left="720" w:firstLine="54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t xml:space="preserve">3.2 </w:t>
      </w:r>
      <w:r w:rsidR="00796A5E">
        <w:rPr>
          <w:rFonts w:ascii="Cordia New" w:eastAsia="Cordia New" w:hAnsi="Cordia New" w:cs="Cordia New" w:hint="cs"/>
          <w:sz w:val="32"/>
          <w:szCs w:val="32"/>
          <w:cs/>
        </w:rPr>
        <w:t>ผู้เสนอราคาจะต้องเสนอกำหนดเวลาส่งมอบพัสดุ</w:t>
      </w:r>
      <w:r w:rsidR="00E47A32">
        <w:rPr>
          <w:rFonts w:ascii="Cordia New" w:eastAsia="Cordia New" w:hAnsi="Cordia New" w:cs="Cordia New" w:hint="cs"/>
          <w:sz w:val="32"/>
          <w:szCs w:val="32"/>
          <w:cs/>
        </w:rPr>
        <w:t xml:space="preserve">/งานจ้าง </w:t>
      </w:r>
      <w:r w:rsidR="00B9737B" w:rsidRPr="001370F5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ไม่เกิน .............</w:t>
      </w:r>
      <w:r w:rsidR="00796A5E" w:rsidRPr="001370F5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</w:t>
      </w:r>
      <w:r w:rsidR="007F5099" w:rsidRPr="001370F5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 xml:space="preserve"> </w:t>
      </w:r>
      <w:r w:rsidR="00796A5E" w:rsidRPr="001370F5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วัน</w:t>
      </w:r>
      <w:r w:rsidR="00796A5E">
        <w:rPr>
          <w:rFonts w:ascii="Cordia New" w:eastAsia="Cordia New" w:hAnsi="Cordia New" w:cs="Cordia New" w:hint="cs"/>
          <w:sz w:val="32"/>
          <w:szCs w:val="32"/>
          <w:cs/>
        </w:rPr>
        <w:t xml:space="preserve"> นับถัดจากวันลงนามในสัญญา หรือตามที่</w:t>
      </w:r>
      <w:r w:rsidR="006C45A8">
        <w:rPr>
          <w:rFonts w:ascii="Cordia New" w:eastAsia="Cordia New" w:hAnsi="Cordia New" w:cs="Cordia New" w:hint="cs"/>
          <w:sz w:val="32"/>
          <w:szCs w:val="32"/>
          <w:cs/>
        </w:rPr>
        <w:t>ม</w:t>
      </w:r>
      <w:r w:rsidR="00796A5E">
        <w:rPr>
          <w:rFonts w:ascii="Cordia New" w:eastAsia="Cordia New" w:hAnsi="Cordia New" w:cs="Cordia New" w:hint="cs"/>
          <w:sz w:val="32"/>
          <w:szCs w:val="32"/>
          <w:cs/>
        </w:rPr>
        <w:t>หาวิทยาลัยกำหนด</w:t>
      </w:r>
    </w:p>
    <w:p w14:paraId="30F34697" w14:textId="3C8093B5" w:rsidR="001F0E41" w:rsidRDefault="00796A5E" w:rsidP="00D91213">
      <w:pPr>
        <w:spacing w:after="0" w:line="240" w:lineRule="auto"/>
        <w:ind w:left="720" w:firstLine="54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 xml:space="preserve">3.3 </w:t>
      </w:r>
      <w:r w:rsidR="00D91213">
        <w:rPr>
          <w:rFonts w:ascii="Cordia New" w:eastAsia="Cordia New" w:hAnsi="Cordia New" w:cs="Cordia New" w:hint="cs"/>
          <w:sz w:val="32"/>
          <w:szCs w:val="32"/>
          <w:cs/>
        </w:rPr>
        <w:t>ก่อนยื่นซองเสนอราคา ผู้เสนอราคาควรตรวจรายละเอียดคุณลักษณะเฉพาะ ฯลฯ ให้ถี่ถ้ว</w:t>
      </w:r>
      <w:r w:rsidR="000E6C1A">
        <w:rPr>
          <w:rFonts w:ascii="Cordia New" w:eastAsia="Cordia New" w:hAnsi="Cordia New" w:cs="Cordia New" w:hint="cs"/>
          <w:sz w:val="32"/>
          <w:szCs w:val="32"/>
          <w:cs/>
        </w:rPr>
        <w:t>น และเข้าใจ</w:t>
      </w:r>
      <w:r w:rsidR="00D91213">
        <w:rPr>
          <w:rFonts w:ascii="Cordia New" w:eastAsia="Cordia New" w:hAnsi="Cordia New" w:cs="Cordia New" w:hint="cs"/>
          <w:sz w:val="32"/>
          <w:szCs w:val="32"/>
          <w:cs/>
        </w:rPr>
        <w:t>เอกสารการเสนอราคาทั้งหมดเสียก่อนที่จะตกลง</w:t>
      </w:r>
      <w:r w:rsidR="001F0E41">
        <w:rPr>
          <w:rFonts w:ascii="Cordia New" w:eastAsia="Cordia New" w:hAnsi="Cordia New" w:cs="Cordia New" w:hint="cs"/>
          <w:sz w:val="32"/>
          <w:szCs w:val="32"/>
          <w:cs/>
        </w:rPr>
        <w:t>ยื่นซองเสนอราคาตามเงื่อนไขในเอกสาร</w:t>
      </w:r>
    </w:p>
    <w:p w14:paraId="7FE7D403" w14:textId="5D53429C" w:rsidR="00835682" w:rsidRPr="00835682" w:rsidRDefault="00796A5E" w:rsidP="001F0E41">
      <w:pPr>
        <w:spacing w:after="0" w:line="240" w:lineRule="auto"/>
        <w:ind w:left="720" w:firstLine="54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3.4</w:t>
      </w:r>
      <w:r w:rsidR="001F0E41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ผู้เสนอราค</w:t>
      </w:r>
      <w:r w:rsidR="008C6B1E">
        <w:rPr>
          <w:rFonts w:ascii="Cordia New" w:eastAsia="Cordia New" w:hAnsi="Cordia New" w:cs="Cordia New"/>
          <w:sz w:val="32"/>
          <w:szCs w:val="32"/>
          <w:cs/>
        </w:rPr>
        <w:t>าจะต้อง</w:t>
      </w:r>
      <w:r w:rsidR="001F0E41">
        <w:rPr>
          <w:rFonts w:ascii="Cordia New" w:eastAsia="Cordia New" w:hAnsi="Cordia New" w:cs="Cordia New" w:hint="cs"/>
          <w:sz w:val="32"/>
          <w:szCs w:val="32"/>
          <w:cs/>
        </w:rPr>
        <w:t xml:space="preserve">ยื่นซองเสนอราคา โดยแยกเป็น 3 ซอง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ดังนี้</w:t>
      </w:r>
    </w:p>
    <w:p w14:paraId="7BBD6A07" w14:textId="7D35034C" w:rsidR="0025693E" w:rsidRDefault="00835682" w:rsidP="0025693E">
      <w:pPr>
        <w:spacing w:after="0" w:line="240" w:lineRule="auto"/>
        <w:ind w:left="1843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</w:rPr>
        <w:t xml:space="preserve">(1) </w:t>
      </w:r>
      <w:r w:rsidR="001F0E41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ซองเอกสารหลักฐานการจดทะเบียน</w:t>
      </w:r>
      <w:r w:rsidR="00531B94">
        <w:rPr>
          <w:rFonts w:ascii="Cordia New" w:eastAsia="Cordia New" w:hAnsi="Cordia New" w:cs="Cordia New" w:hint="cs"/>
          <w:sz w:val="32"/>
          <w:szCs w:val="32"/>
          <w:cs/>
        </w:rPr>
        <w:t>บริษัท</w:t>
      </w:r>
      <w:r w:rsidR="001F0E41">
        <w:rPr>
          <w:rFonts w:ascii="Cordia New" w:eastAsia="Cordia New" w:hAnsi="Cordia New" w:cs="Cordia New" w:hint="cs"/>
          <w:sz w:val="32"/>
          <w:szCs w:val="32"/>
          <w:cs/>
        </w:rPr>
        <w:t>/ห้างร้าน</w:t>
      </w:r>
      <w:r w:rsidR="001F0E41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สำเนา </w:t>
      </w:r>
      <w:r w:rsidR="00066492" w:rsidRPr="008B5822">
        <w:rPr>
          <w:rFonts w:ascii="Cordia New" w:eastAsia="Cordia New" w:hAnsi="Cordia New" w:cs="Cordia New"/>
          <w:sz w:val="32"/>
          <w:szCs w:val="32"/>
        </w:rPr>
        <w:t>1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 ชุด</w:t>
      </w:r>
      <w:r w:rsidR="007C42C7">
        <w:rPr>
          <w:rFonts w:ascii="Cordia New" w:eastAsia="Cordia New" w:hAnsi="Cordia New" w:cs="Cordia New"/>
          <w:sz w:val="32"/>
          <w:szCs w:val="32"/>
          <w:cs/>
        </w:rPr>
        <w:t xml:space="preserve"> โดยระบุหน้าซองว่า</w:t>
      </w:r>
      <w:r w:rsidRPr="0083568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="001F0E41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     </w:t>
      </w:r>
    </w:p>
    <w:p w14:paraId="2C9980F6" w14:textId="36B73D6E" w:rsidR="0025693E" w:rsidRDefault="0025693E" w:rsidP="0025693E">
      <w:pPr>
        <w:spacing w:after="0" w:line="240" w:lineRule="auto"/>
        <w:ind w:left="1843" w:firstLine="317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="00835682" w:rsidRPr="00835682">
        <w:rPr>
          <w:rFonts w:ascii="Cordia New" w:eastAsia="Cordia New" w:hAnsi="Cordia New" w:cs="Cordia New"/>
          <w:b/>
          <w:bCs/>
          <w:sz w:val="32"/>
          <w:szCs w:val="32"/>
        </w:rPr>
        <w:t>“</w:t>
      </w:r>
      <w:r w:rsidR="00835682"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เอกสารหลักฐานการจดทะเบียนบริษัท</w:t>
      </w:r>
      <w:r w:rsidR="00DE144C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/ห้าง</w:t>
      </w:r>
      <w:r>
        <w:rPr>
          <w:rFonts w:ascii="Cordia New" w:eastAsia="Cordia New" w:hAnsi="Cordia New" w:cs="Cordia New"/>
          <w:b/>
          <w:bCs/>
          <w:sz w:val="32"/>
          <w:szCs w:val="32"/>
        </w:rPr>
        <w:t>”</w:t>
      </w:r>
    </w:p>
    <w:p w14:paraId="17F51EEF" w14:textId="77777777" w:rsidR="0025693E" w:rsidRPr="008B5822" w:rsidRDefault="00835682" w:rsidP="0025693E">
      <w:pPr>
        <w:spacing w:after="0" w:line="240" w:lineRule="auto"/>
        <w:ind w:left="1843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</w:rPr>
        <w:t>(2</w:t>
      </w:r>
      <w:r w:rsidRPr="00086802">
        <w:rPr>
          <w:rFonts w:ascii="Cordia New" w:eastAsia="Cordia New" w:hAnsi="Cordia New" w:cs="Cordia New"/>
          <w:sz w:val="32"/>
          <w:szCs w:val="32"/>
        </w:rPr>
        <w:t xml:space="preserve">) </w:t>
      </w:r>
      <w:r w:rsidRPr="00086802">
        <w:rPr>
          <w:rFonts w:ascii="Cordia New" w:eastAsia="Cordia New" w:hAnsi="Cordia New" w:cs="Cordia New"/>
          <w:sz w:val="32"/>
          <w:szCs w:val="32"/>
          <w:cs/>
        </w:rPr>
        <w:t>ซอง</w:t>
      </w:r>
      <w:r w:rsidR="00B35946" w:rsidRPr="00086802">
        <w:rPr>
          <w:rFonts w:ascii="Cordia New" w:eastAsia="Cordia New" w:hAnsi="Cordia New" w:cs="Cordia New" w:hint="cs"/>
          <w:sz w:val="32"/>
          <w:szCs w:val="32"/>
          <w:cs/>
        </w:rPr>
        <w:t>ข้อเสนอด้านคุณลักษณะเฉพาะ และ</w:t>
      </w:r>
      <w:r w:rsidRPr="00086802">
        <w:rPr>
          <w:rFonts w:ascii="Cordia New" w:eastAsia="Cordia New" w:hAnsi="Cordia New" w:cs="Cordia New" w:hint="cs"/>
          <w:sz w:val="32"/>
          <w:szCs w:val="32"/>
          <w:cs/>
        </w:rPr>
        <w:t>รายละเอียดของรายการที่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เสนอ ต้นฉบับ </w:t>
      </w:r>
      <w:r w:rsidRPr="008B5822">
        <w:rPr>
          <w:rFonts w:ascii="Cordia New" w:eastAsia="Cordia New" w:hAnsi="Cordia New" w:cs="Cordia New"/>
          <w:sz w:val="32"/>
          <w:szCs w:val="32"/>
        </w:rPr>
        <w:t>1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</w:p>
    <w:p w14:paraId="31B067D4" w14:textId="3B74492B" w:rsidR="00835682" w:rsidRPr="0025693E" w:rsidRDefault="00835682" w:rsidP="0025693E">
      <w:pPr>
        <w:spacing w:after="0" w:line="240" w:lineRule="auto"/>
        <w:ind w:left="2160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ชุดพร้อมสำเนา </w:t>
      </w:r>
      <w:r w:rsidR="00035C85">
        <w:rPr>
          <w:rFonts w:ascii="Cordia New" w:eastAsia="Cordia New" w:hAnsi="Cordia New" w:cs="Cordia New"/>
          <w:sz w:val="32"/>
          <w:szCs w:val="32"/>
          <w:highlight w:val="yellow"/>
        </w:rPr>
        <w:t>…..</w:t>
      </w:r>
      <w:r w:rsidRPr="00531B94">
        <w:rPr>
          <w:rFonts w:ascii="Cordia New" w:eastAsia="Cordia New" w:hAnsi="Cordia New" w:cs="Cordia New"/>
          <w:sz w:val="32"/>
          <w:szCs w:val="32"/>
          <w:highlight w:val="yellow"/>
        </w:rPr>
        <w:t xml:space="preserve"> </w:t>
      </w:r>
      <w:r w:rsidRPr="00531B94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ชุด</w:t>
      </w:r>
      <w:r w:rsidR="0025693E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0E2C99" w:rsidRPr="00086802">
        <w:rPr>
          <w:rFonts w:ascii="Cordia New" w:eastAsia="Cordia New" w:hAnsi="Cordia New" w:cs="Cordia New"/>
          <w:sz w:val="32"/>
          <w:szCs w:val="32"/>
          <w:cs/>
        </w:rPr>
        <w:t>โดยระบุหน้าซองว่า</w:t>
      </w:r>
      <w:r w:rsidR="000E2C99" w:rsidRPr="0008680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="000E2C99" w:rsidRPr="00086802">
        <w:rPr>
          <w:rFonts w:ascii="Cordia New" w:eastAsia="Cordia New" w:hAnsi="Cordia New" w:cs="Cordia New"/>
          <w:b/>
          <w:bCs/>
          <w:sz w:val="32"/>
          <w:szCs w:val="32"/>
        </w:rPr>
        <w:t>“</w:t>
      </w:r>
      <w:r w:rsidR="000E2C99" w:rsidRPr="00086802">
        <w:rPr>
          <w:rFonts w:ascii="Cordia New" w:eastAsia="Cordia New" w:hAnsi="Cordia New" w:cs="Cordia New"/>
          <w:b/>
          <w:bCs/>
          <w:sz w:val="32"/>
          <w:szCs w:val="32"/>
          <w:cs/>
        </w:rPr>
        <w:t>เอกสาร</w:t>
      </w:r>
      <w:r w:rsidR="000E2C99" w:rsidRPr="0008680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ด้านคุณลักษณะ (เอกสารแนบส่วนที่ </w:t>
      </w:r>
      <w:r w:rsidR="000E2C99" w:rsidRPr="00086802">
        <w:rPr>
          <w:rFonts w:ascii="Cordia New" w:eastAsia="Cordia New" w:hAnsi="Cordia New" w:cs="Cordia New"/>
          <w:b/>
          <w:bCs/>
          <w:sz w:val="32"/>
          <w:szCs w:val="32"/>
        </w:rPr>
        <w:t>1</w:t>
      </w:r>
      <w:r w:rsidR="00B35946" w:rsidRPr="00086802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)</w:t>
      </w:r>
      <w:r w:rsidR="000E2C99" w:rsidRPr="00086802">
        <w:rPr>
          <w:rFonts w:ascii="Cordia New" w:eastAsia="Cordia New" w:hAnsi="Cordia New" w:cs="Cordia New"/>
          <w:b/>
          <w:bCs/>
          <w:sz w:val="32"/>
          <w:szCs w:val="32"/>
          <w:cs/>
        </w:rPr>
        <w:t xml:space="preserve"> </w:t>
      </w:r>
      <w:r w:rsidR="000E2C99" w:rsidRPr="00086802">
        <w:rPr>
          <w:rFonts w:ascii="Cordia New" w:eastAsia="Cordia New" w:hAnsi="Cordia New" w:cs="Cordia New"/>
          <w:b/>
          <w:bCs/>
          <w:sz w:val="32"/>
          <w:szCs w:val="32"/>
        </w:rPr>
        <w:t xml:space="preserve">”   </w:t>
      </w:r>
    </w:p>
    <w:p w14:paraId="578C01E9" w14:textId="77777777" w:rsidR="0025693E" w:rsidRPr="008B5822" w:rsidRDefault="00B35946" w:rsidP="0025693E">
      <w:pPr>
        <w:spacing w:after="0" w:line="240" w:lineRule="auto"/>
        <w:ind w:left="1843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086802">
        <w:rPr>
          <w:rFonts w:ascii="Cordia New" w:eastAsia="Cordia New" w:hAnsi="Cordia New" w:cs="Cordia New"/>
          <w:sz w:val="32"/>
          <w:szCs w:val="32"/>
        </w:rPr>
        <w:t xml:space="preserve">(3) </w:t>
      </w:r>
      <w:r w:rsidRPr="00086802">
        <w:rPr>
          <w:rFonts w:ascii="Cordia New" w:eastAsia="Cordia New" w:hAnsi="Cordia New" w:cs="Cordia New"/>
          <w:sz w:val="32"/>
          <w:szCs w:val="32"/>
          <w:cs/>
        </w:rPr>
        <w:t>ซอง</w:t>
      </w:r>
      <w:r w:rsidRPr="00086802">
        <w:rPr>
          <w:rFonts w:ascii="Cordia New" w:eastAsia="Cordia New" w:hAnsi="Cordia New" w:cs="Cordia New" w:hint="cs"/>
          <w:sz w:val="32"/>
          <w:szCs w:val="32"/>
          <w:cs/>
        </w:rPr>
        <w:t>ข้อเสนอด้านราคา ประกอบด้วย</w:t>
      </w:r>
      <w:r w:rsidR="0025693E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086802">
        <w:rPr>
          <w:rFonts w:ascii="Cordia New" w:eastAsia="Cordia New" w:hAnsi="Cordia New" w:cs="Cordia New" w:hint="cs"/>
          <w:sz w:val="32"/>
          <w:szCs w:val="32"/>
          <w:cs/>
        </w:rPr>
        <w:t>แบบฟอร์มใบเสนอราคา</w:t>
      </w:r>
      <w:r w:rsidR="0025693E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ต้นฉบับ </w:t>
      </w:r>
      <w:r w:rsidRPr="008B5822">
        <w:rPr>
          <w:rFonts w:ascii="Cordia New" w:eastAsia="Cordia New" w:hAnsi="Cordia New" w:cs="Cordia New"/>
          <w:sz w:val="32"/>
          <w:szCs w:val="32"/>
        </w:rPr>
        <w:t>1</w:t>
      </w:r>
      <w:r w:rsidRPr="008B5822">
        <w:rPr>
          <w:rFonts w:ascii="Cordia New" w:eastAsia="Cordia New" w:hAnsi="Cordia New" w:cs="Cordia New" w:hint="cs"/>
          <w:sz w:val="32"/>
          <w:szCs w:val="32"/>
          <w:cs/>
        </w:rPr>
        <w:t xml:space="preserve"> ชุดพร้อม</w:t>
      </w:r>
    </w:p>
    <w:p w14:paraId="05ABEF44" w14:textId="7D159569" w:rsidR="009D7F28" w:rsidRDefault="00B35946" w:rsidP="0025693E">
      <w:pPr>
        <w:spacing w:after="0" w:line="240" w:lineRule="auto"/>
        <w:ind w:left="1843" w:firstLine="317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 w:rsidRPr="008B5822">
        <w:rPr>
          <w:rFonts w:ascii="Cordia New" w:eastAsia="Cordia New" w:hAnsi="Cordia New" w:cs="Cordia New" w:hint="cs"/>
          <w:sz w:val="32"/>
          <w:szCs w:val="32"/>
          <w:cs/>
        </w:rPr>
        <w:t>สำเนา</w:t>
      </w:r>
      <w:r w:rsidR="00035C85">
        <w:rPr>
          <w:rFonts w:ascii="Cordia New" w:eastAsia="Cordia New" w:hAnsi="Cordia New" w:cs="Cordia New"/>
          <w:sz w:val="32"/>
          <w:szCs w:val="32"/>
        </w:rPr>
        <w:t>….</w:t>
      </w:r>
      <w:r w:rsidRPr="00531B94">
        <w:rPr>
          <w:rFonts w:ascii="Cordia New" w:eastAsia="Cordia New" w:hAnsi="Cordia New" w:cs="Cordia New"/>
          <w:sz w:val="32"/>
          <w:szCs w:val="32"/>
          <w:highlight w:val="yellow"/>
        </w:rPr>
        <w:t xml:space="preserve"> </w:t>
      </w:r>
      <w:r w:rsidRPr="00531B94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ชุด</w:t>
      </w:r>
      <w:r w:rsidR="008B582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086802">
        <w:rPr>
          <w:rFonts w:ascii="Cordia New" w:eastAsia="Cordia New" w:hAnsi="Cordia New" w:cs="Cordia New"/>
          <w:sz w:val="32"/>
          <w:szCs w:val="32"/>
          <w:cs/>
        </w:rPr>
        <w:t>โดยระบุหน้าซอง</w:t>
      </w:r>
      <w:r>
        <w:rPr>
          <w:rFonts w:ascii="Cordia New" w:eastAsia="Cordia New" w:hAnsi="Cordia New" w:cs="Cordia New"/>
          <w:sz w:val="32"/>
          <w:szCs w:val="32"/>
          <w:cs/>
        </w:rPr>
        <w:t>ว่า</w:t>
      </w:r>
      <w:r w:rsidR="0025693E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t>“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เอกสาร</w:t>
      </w: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ด้านราคา (เอกสารแนบส่วนที่ </w:t>
      </w:r>
      <w:r>
        <w:rPr>
          <w:rFonts w:ascii="Cordia New" w:eastAsia="Cordia New" w:hAnsi="Cordia New" w:cs="Cordia New"/>
          <w:b/>
          <w:bCs/>
          <w:sz w:val="32"/>
          <w:szCs w:val="32"/>
        </w:rPr>
        <w:t>2</w:t>
      </w: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)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t>”</w:t>
      </w:r>
    </w:p>
    <w:p w14:paraId="782630FC" w14:textId="319919EF" w:rsidR="009D7F28" w:rsidRPr="009D7F28" w:rsidRDefault="009D7F28" w:rsidP="009D7F28">
      <w:p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 w:rsidRPr="009D7F28">
        <w:rPr>
          <w:rFonts w:ascii="Cordia New" w:eastAsia="Cordia New" w:hAnsi="Cordia New" w:cs="Cordia New"/>
          <w:sz w:val="32"/>
          <w:szCs w:val="32"/>
          <w:cs/>
        </w:rPr>
        <w:tab/>
      </w:r>
      <w:r w:rsidRPr="009D7F28">
        <w:rPr>
          <w:rFonts w:ascii="Cordia New" w:eastAsia="Cordia New" w:hAnsi="Cordia New" w:cs="Cordia New" w:hint="cs"/>
          <w:sz w:val="32"/>
          <w:szCs w:val="32"/>
          <w:cs/>
        </w:rPr>
        <w:t>3.</w:t>
      </w:r>
      <w:r w:rsidR="00796A5E">
        <w:rPr>
          <w:rFonts w:ascii="Cordia New" w:eastAsia="Cordia New" w:hAnsi="Cordia New" w:cs="Cordia New" w:hint="cs"/>
          <w:sz w:val="32"/>
          <w:szCs w:val="32"/>
          <w:cs/>
        </w:rPr>
        <w:t>5</w:t>
      </w:r>
      <w:r w:rsidRPr="009D7F28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commentRangeStart w:id="5"/>
      <w:r w:rsidRPr="009D7F28">
        <w:rPr>
          <w:rFonts w:ascii="Cordia New" w:eastAsia="Cordia New" w:hAnsi="Cordia New" w:cs="Cordia New" w:hint="cs"/>
          <w:sz w:val="32"/>
          <w:szCs w:val="32"/>
          <w:cs/>
        </w:rPr>
        <w:t>หลักประกันซอง</w:t>
      </w:r>
      <w:commentRangeEnd w:id="5"/>
      <w:r>
        <w:rPr>
          <w:rStyle w:val="CommentReference"/>
        </w:rPr>
        <w:commentReference w:id="5"/>
      </w:r>
    </w:p>
    <w:p w14:paraId="39B495EE" w14:textId="6E0AF22F" w:rsidR="009D7F28" w:rsidRPr="009D7F28" w:rsidRDefault="009D7F28" w:rsidP="009D7F28">
      <w:p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9D7F28">
        <w:rPr>
          <w:rFonts w:ascii="Cordia New" w:eastAsia="Cordia New" w:hAnsi="Cordia New" w:cs="Cordia New"/>
          <w:sz w:val="32"/>
          <w:szCs w:val="32"/>
          <w:cs/>
        </w:rPr>
        <w:tab/>
      </w:r>
      <w:r w:rsidRPr="009D7F28">
        <w:rPr>
          <w:rFonts w:ascii="Cordia New" w:eastAsia="Cordia New" w:hAnsi="Cordia New" w:cs="Cordia New"/>
          <w:sz w:val="32"/>
          <w:szCs w:val="32"/>
          <w:cs/>
        </w:rPr>
        <w:tab/>
      </w:r>
      <w:r w:rsidRPr="009D7F28">
        <w:rPr>
          <w:rFonts w:ascii="Cordia New" w:eastAsia="Cordia New" w:hAnsi="Cordia New" w:cs="Cordia New" w:hint="cs"/>
          <w:sz w:val="32"/>
          <w:szCs w:val="32"/>
          <w:cs/>
        </w:rPr>
        <w:t>ผู้เสนอราคาต้อง</w:t>
      </w:r>
      <w:commentRangeStart w:id="6"/>
      <w:r w:rsidRPr="009D7F28">
        <w:rPr>
          <w:rFonts w:ascii="Cordia New" w:eastAsia="Cordia New" w:hAnsi="Cordia New" w:cs="Cordia New" w:hint="cs"/>
          <w:sz w:val="32"/>
          <w:szCs w:val="32"/>
          <w:cs/>
        </w:rPr>
        <w:t xml:space="preserve">วางหลักประกันซองพร้อมกับการยื่นซองประกวดราคา </w:t>
      </w:r>
      <w:commentRangeEnd w:id="6"/>
      <w:r>
        <w:rPr>
          <w:rStyle w:val="CommentReference"/>
        </w:rPr>
        <w:commentReference w:id="6"/>
      </w:r>
      <w:r w:rsidRPr="009D7F28">
        <w:rPr>
          <w:rFonts w:ascii="Cordia New" w:eastAsia="Cordia New" w:hAnsi="Cordia New" w:cs="Cordia New" w:hint="cs"/>
          <w:sz w:val="32"/>
          <w:szCs w:val="32"/>
          <w:cs/>
        </w:rPr>
        <w:t>จำนวน</w:t>
      </w:r>
      <w:r w:rsidRPr="00FF207F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</w:t>
      </w:r>
      <w:r w:rsidR="00412AD9" w:rsidRPr="00FF207F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</w:t>
      </w:r>
      <w:r w:rsidRPr="00FF207F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</w:t>
      </w:r>
      <w:r w:rsidR="007F5099" w:rsidRPr="00FF207F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(ร้อยละ 5 ถึง ร้อยละ 10)......</w:t>
      </w:r>
      <w:r w:rsidRPr="00FF207F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บาท</w:t>
      </w:r>
      <w:r w:rsidRPr="009D7F28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7F5099">
        <w:rPr>
          <w:rFonts w:ascii="Cordia New" w:eastAsia="Cordia New" w:hAnsi="Cordia New" w:cs="Cordia New" w:hint="cs"/>
          <w:sz w:val="32"/>
          <w:szCs w:val="32"/>
          <w:cs/>
        </w:rPr>
        <w:t>(......</w:t>
      </w:r>
      <w:r w:rsidRPr="009D7F28">
        <w:rPr>
          <w:rFonts w:ascii="Cordia New" w:eastAsia="Cordia New" w:hAnsi="Cordia New" w:cs="Cordia New" w:hint="cs"/>
          <w:sz w:val="32"/>
          <w:szCs w:val="32"/>
          <w:cs/>
        </w:rPr>
        <w:t>.....บาทถ้วน)</w:t>
      </w:r>
      <w:r w:rsidR="00BF3B00">
        <w:rPr>
          <w:rFonts w:ascii="Cordia New" w:eastAsia="Cordia New" w:hAnsi="Cordia New" w:cs="Cordia New" w:hint="cs"/>
          <w:sz w:val="32"/>
          <w:szCs w:val="32"/>
          <w:cs/>
        </w:rPr>
        <w:t xml:space="preserve"> ของวงเงินตามสัญญา โดยใช้หลักประกันอย่างหนึ่งอย่างใด ดังต่อไปนี้</w:t>
      </w:r>
    </w:p>
    <w:p w14:paraId="753C532A" w14:textId="77777777" w:rsidR="009D7F28" w:rsidRPr="009D7F28" w:rsidRDefault="009D7F28" w:rsidP="007F5099">
      <w:pPr>
        <w:pStyle w:val="ListParagraph"/>
        <w:numPr>
          <w:ilvl w:val="0"/>
          <w:numId w:val="9"/>
        </w:numPr>
        <w:spacing w:after="0" w:line="240" w:lineRule="auto"/>
        <w:ind w:left="2246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9D7F28">
        <w:rPr>
          <w:rFonts w:ascii="Cordia New" w:eastAsia="Cordia New" w:hAnsi="Cordia New" w:cs="Cordia New" w:hint="cs"/>
          <w:sz w:val="32"/>
          <w:szCs w:val="32"/>
          <w:cs/>
        </w:rPr>
        <w:t>เงินสด หรือ</w:t>
      </w:r>
    </w:p>
    <w:p w14:paraId="23C13F30" w14:textId="30D28A8A" w:rsidR="009D7F28" w:rsidRPr="009D7F28" w:rsidRDefault="001876B0" w:rsidP="009D7F28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แคชเชียร์เช็ค</w:t>
      </w:r>
      <w:r w:rsidR="009D7F28" w:rsidRPr="009D7F28">
        <w:rPr>
          <w:rFonts w:ascii="Cordia New" w:eastAsia="Cordia New" w:hAnsi="Cordia New" w:cs="Cordia New" w:hint="cs"/>
          <w:sz w:val="32"/>
          <w:szCs w:val="32"/>
          <w:cs/>
        </w:rPr>
        <w:t xml:space="preserve"> หรือ</w:t>
      </w:r>
    </w:p>
    <w:p w14:paraId="377C12BF" w14:textId="77777777" w:rsidR="00D5148B" w:rsidRDefault="009D7F28" w:rsidP="00D5148B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9D7F28">
        <w:rPr>
          <w:rFonts w:ascii="Cordia New" w:eastAsia="Cordia New" w:hAnsi="Cordia New" w:cs="Cordia New" w:hint="cs"/>
          <w:sz w:val="32"/>
          <w:szCs w:val="32"/>
          <w:cs/>
        </w:rPr>
        <w:t>หนังสือค้ำประกันของธนาคารพาณิชย์ภายในประเทศ</w:t>
      </w:r>
    </w:p>
    <w:p w14:paraId="0CDF4641" w14:textId="4E6E84D6" w:rsidR="00086466" w:rsidRPr="007F5099" w:rsidRDefault="007F5099" w:rsidP="007F5099">
      <w:pPr>
        <w:spacing w:after="120" w:line="240" w:lineRule="auto"/>
        <w:ind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3EE5D" wp14:editId="50347779">
                <wp:simplePos x="0" y="0"/>
                <wp:positionH relativeFrom="margin">
                  <wp:align>right</wp:align>
                </wp:positionH>
                <wp:positionV relativeFrom="paragraph">
                  <wp:posOffset>1120775</wp:posOffset>
                </wp:positionV>
                <wp:extent cx="140970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29749" w14:textId="07D849AF" w:rsidR="007F5099" w:rsidRDefault="007F5099" w:rsidP="007F5099">
                            <w:pPr>
                              <w:ind w:left="720"/>
                              <w:jc w:val="center"/>
                            </w:pPr>
                            <w:r>
                              <w:rPr>
                                <w:rFonts w:ascii="Cordia New" w:eastAsia="Cordia New" w:hAnsi="Cordia New" w:cs="Cordi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086466">
                              <w:rPr>
                                <w:rFonts w:ascii="Cordia New" w:eastAsia="Cordia New" w:hAnsi="Cordia New" w:cs="Cordia New" w:hint="cs"/>
                                <w:sz w:val="28"/>
                                <w:cs/>
                              </w:rPr>
                              <w:t>/ ผู้เสนอราคา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3EE5D" id="Rectangle 1" o:spid="_x0000_s1026" style="position:absolute;left:0;text-align:left;margin-left:59.8pt;margin-top:88.25pt;width:111pt;height:53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" fillcolor="white [3201]" strokecolor="white [3212]" strokeweight="2pt">
                <v:textbox>
                  <w:txbxContent>
                    <w:p w14:paraId="3F329749" w14:textId="07D849AF" w:rsidR="007F5099" w:rsidRDefault="007F5099" w:rsidP="007F5099">
                      <w:pPr>
                        <w:ind w:left="720"/>
                        <w:jc w:val="center"/>
                      </w:pPr>
                      <w:r>
                        <w:rPr>
                          <w:rFonts w:ascii="Cordia New" w:eastAsia="Cordia New" w:hAnsi="Cordia New" w:cs="Cordia New" w:hint="cs"/>
                          <w:sz w:val="28"/>
                          <w:cs/>
                        </w:rPr>
                        <w:t xml:space="preserve">   </w:t>
                      </w:r>
                      <w:r w:rsidRPr="00086466">
                        <w:rPr>
                          <w:rFonts w:ascii="Cordia New" w:eastAsia="Cordia New" w:hAnsi="Cordia New" w:cs="Cordia New" w:hint="cs"/>
                          <w:sz w:val="28"/>
                          <w:cs/>
                        </w:rPr>
                        <w:t>/ ผู้เสนอราคา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148B">
        <w:rPr>
          <w:rFonts w:ascii="Cordia New" w:eastAsia="Cordia New" w:hAnsi="Cordia New" w:cs="Cordia New" w:hint="cs"/>
          <w:sz w:val="32"/>
          <w:szCs w:val="32"/>
          <w:cs/>
        </w:rPr>
        <w:t xml:space="preserve">              </w:t>
      </w:r>
      <w:commentRangeStart w:id="7"/>
      <w:r w:rsidR="00D5148B" w:rsidRPr="00D5148B">
        <w:rPr>
          <w:rFonts w:ascii="Cordia New" w:eastAsia="Cordia New" w:hAnsi="Cordia New" w:cs="Cordia New" w:hint="cs"/>
          <w:sz w:val="32"/>
          <w:szCs w:val="32"/>
          <w:cs/>
        </w:rPr>
        <w:t>หลักประกันซองตามที่ระบุในข้อนี้ มหาวิทยาลัยหอการค้าไทยจะคืนให้ผู้เสนอราคาภายใน 1</w:t>
      </w:r>
      <w:r w:rsidR="00D5148B">
        <w:rPr>
          <w:rFonts w:ascii="Cordia New" w:eastAsia="Cordia New" w:hAnsi="Cordia New" w:cs="Cordia New" w:hint="cs"/>
          <w:sz w:val="32"/>
          <w:szCs w:val="32"/>
          <w:cs/>
        </w:rPr>
        <w:t xml:space="preserve">5 </w:t>
      </w:r>
      <w:r w:rsidR="00D5148B" w:rsidRPr="00D5148B">
        <w:rPr>
          <w:rFonts w:ascii="Cordia New" w:eastAsia="Cordia New" w:hAnsi="Cordia New" w:cs="Cordia New" w:hint="cs"/>
          <w:sz w:val="32"/>
          <w:szCs w:val="32"/>
          <w:cs/>
        </w:rPr>
        <w:t>วัน</w:t>
      </w:r>
      <w:r w:rsidR="00035C85">
        <w:rPr>
          <w:rFonts w:ascii="Cordia New" w:eastAsia="Cordia New" w:hAnsi="Cordia New" w:cs="Cordia New" w:hint="cs"/>
          <w:sz w:val="32"/>
          <w:szCs w:val="32"/>
          <w:cs/>
        </w:rPr>
        <w:t>ทำการ</w:t>
      </w:r>
      <w:r w:rsidR="00D5148B" w:rsidRPr="00D5148B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commentRangeEnd w:id="7"/>
      <w:r w:rsidR="00035C85">
        <w:rPr>
          <w:rStyle w:val="CommentReference"/>
        </w:rPr>
        <w:commentReference w:id="7"/>
      </w:r>
      <w:r w:rsidR="00D5148B" w:rsidRPr="00D5148B">
        <w:rPr>
          <w:rFonts w:ascii="Cordia New" w:eastAsia="Cordia New" w:hAnsi="Cordia New" w:cs="Cordia New" w:hint="cs"/>
          <w:sz w:val="32"/>
          <w:szCs w:val="32"/>
          <w:cs/>
        </w:rPr>
        <w:t>นับ</w:t>
      </w:r>
      <w:r w:rsidR="00035C85">
        <w:rPr>
          <w:rFonts w:ascii="Cordia New" w:eastAsia="Cordia New" w:hAnsi="Cordia New" w:cs="Cordia New" w:hint="cs"/>
          <w:sz w:val="32"/>
          <w:szCs w:val="32"/>
          <w:cs/>
        </w:rPr>
        <w:t>แต่วันที่คณะกรรมการเปิดซองและพิจารณาผล</w:t>
      </w:r>
      <w:r w:rsidR="00D5148B" w:rsidRPr="00D5148B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D5148B" w:rsidRPr="00D5148B">
        <w:rPr>
          <w:rFonts w:ascii="Cordia New" w:eastAsia="Cordia New" w:hAnsi="Cordia New" w:cs="Cordia New" w:hint="cs"/>
          <w:b/>
          <w:bCs/>
          <w:sz w:val="32"/>
          <w:szCs w:val="32"/>
          <w:u w:val="single"/>
          <w:cs/>
        </w:rPr>
        <w:t>เว้นแต่</w:t>
      </w:r>
      <w:r w:rsidR="00D5148B" w:rsidRPr="00D5148B">
        <w:rPr>
          <w:rFonts w:ascii="Cordia New" w:eastAsia="Cordia New" w:hAnsi="Cordia New" w:cs="Cordia New" w:hint="cs"/>
          <w:sz w:val="32"/>
          <w:szCs w:val="32"/>
          <w:cs/>
        </w:rPr>
        <w:t xml:space="preserve"> ผู้เสนอราคารายที่</w:t>
      </w:r>
      <w:r w:rsidR="00035C85">
        <w:rPr>
          <w:rFonts w:ascii="Cordia New" w:eastAsia="Cordia New" w:hAnsi="Cordia New" w:cs="Cordia New" w:hint="cs"/>
          <w:sz w:val="32"/>
          <w:szCs w:val="32"/>
          <w:cs/>
        </w:rPr>
        <w:t>ได้รับ</w:t>
      </w:r>
      <w:r w:rsidR="00D5148B" w:rsidRPr="00D5148B">
        <w:rPr>
          <w:rFonts w:ascii="Cordia New" w:eastAsia="Cordia New" w:hAnsi="Cordia New" w:cs="Cordia New" w:hint="cs"/>
          <w:sz w:val="32"/>
          <w:szCs w:val="32"/>
          <w:cs/>
        </w:rPr>
        <w:t>คัดเลือกไว้ จะคืนใ</w:t>
      </w:r>
      <w:r w:rsidR="00035C85">
        <w:rPr>
          <w:rFonts w:ascii="Cordia New" w:eastAsia="Cordia New" w:hAnsi="Cordia New" w:cs="Cordia New" w:hint="cs"/>
          <w:sz w:val="32"/>
          <w:szCs w:val="32"/>
          <w:cs/>
        </w:rPr>
        <w:t>ห้</w:t>
      </w:r>
      <w:r w:rsidR="00D5148B" w:rsidRPr="00D5148B">
        <w:rPr>
          <w:rFonts w:ascii="Cordia New" w:eastAsia="Cordia New" w:hAnsi="Cordia New" w:cs="Cordia New" w:hint="cs"/>
          <w:sz w:val="32"/>
          <w:szCs w:val="32"/>
          <w:cs/>
        </w:rPr>
        <w:t>ต่อเมื่อได้ทำสัญญา หรือข้อตกลง หรือเมื่อผู้เสนอราคาได้พ้นจากข้อผูกพันแล้ว</w:t>
      </w:r>
      <w:r w:rsidR="00B35946" w:rsidRPr="00D5148B">
        <w:rPr>
          <w:rFonts w:ascii="Cordia New" w:eastAsia="Cordia New" w:hAnsi="Cordia New" w:cs="Cordia New"/>
          <w:sz w:val="32"/>
          <w:szCs w:val="32"/>
        </w:rPr>
        <w:t xml:space="preserve">   </w:t>
      </w:r>
      <w:r>
        <w:rPr>
          <w:rFonts w:ascii="Cordia New" w:eastAsia="Cordia New" w:hAnsi="Cordia New" w:cs="Cordia New"/>
          <w:sz w:val="32"/>
          <w:szCs w:val="32"/>
          <w:cs/>
        </w:rPr>
        <w:tab/>
      </w:r>
      <w:r>
        <w:rPr>
          <w:rFonts w:ascii="Cordia New" w:eastAsia="Cordia New" w:hAnsi="Cordia New" w:cs="Cordia New"/>
          <w:sz w:val="32"/>
          <w:szCs w:val="32"/>
          <w:cs/>
        </w:rPr>
        <w:tab/>
      </w:r>
      <w:r>
        <w:rPr>
          <w:rFonts w:ascii="Cordia New" w:eastAsia="Cordia New" w:hAnsi="Cordia New" w:cs="Cordia New"/>
          <w:sz w:val="32"/>
          <w:szCs w:val="32"/>
          <w:cs/>
        </w:rPr>
        <w:tab/>
      </w:r>
      <w:r>
        <w:rPr>
          <w:rFonts w:ascii="Cordia New" w:eastAsia="Cordia New" w:hAnsi="Cordia New" w:cs="Cordia New" w:hint="cs"/>
          <w:sz w:val="28"/>
          <w:cs/>
        </w:rPr>
        <w:t xml:space="preserve">          </w:t>
      </w:r>
    </w:p>
    <w:p w14:paraId="6E4C2069" w14:textId="1154AF47" w:rsidR="0025693E" w:rsidRDefault="0025693E" w:rsidP="0025693E">
      <w:p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  <w:highlight w:val="yellow"/>
        </w:rPr>
      </w:pPr>
      <w:r>
        <w:rPr>
          <w:rFonts w:ascii="Cordia New" w:eastAsia="Cordia New" w:hAnsi="Cordia New" w:cs="Cordia New"/>
          <w:b/>
          <w:bCs/>
          <w:sz w:val="32"/>
          <w:szCs w:val="32"/>
          <w:cs/>
        </w:rPr>
        <w:lastRenderedPageBreak/>
        <w:tab/>
      </w:r>
      <w:r w:rsidR="00086466">
        <w:rPr>
          <w:rFonts w:ascii="Cordia New" w:eastAsia="Cordia New" w:hAnsi="Cordia New" w:cs="Cordia New"/>
          <w:b/>
          <w:bCs/>
          <w:sz w:val="32"/>
          <w:szCs w:val="32"/>
          <w:cs/>
        </w:rPr>
        <w:tab/>
      </w:r>
      <w:r w:rsidRPr="0025693E">
        <w:rPr>
          <w:rFonts w:ascii="Cordia New" w:eastAsia="Cordia New" w:hAnsi="Cordia New" w:cs="Cordia New" w:hint="cs"/>
          <w:sz w:val="32"/>
          <w:szCs w:val="32"/>
          <w:cs/>
        </w:rPr>
        <w:t>ผู้เสนอราคา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จะต้องปิดผนึกซองทั้ง </w:t>
      </w:r>
      <w:r w:rsidR="00D5148B">
        <w:rPr>
          <w:rFonts w:ascii="Cordia New" w:eastAsia="Cordia New" w:hAnsi="Cordia New" w:cs="Cordia New" w:hint="cs"/>
          <w:sz w:val="32"/>
          <w:szCs w:val="32"/>
          <w:cs/>
        </w:rPr>
        <w:t xml:space="preserve">3 </w:t>
      </w:r>
      <w:r>
        <w:rPr>
          <w:rFonts w:ascii="Cordia New" w:eastAsia="Cordia New" w:hAnsi="Cordia New" w:cs="Cordia New" w:hint="cs"/>
          <w:sz w:val="32"/>
          <w:szCs w:val="32"/>
          <w:cs/>
        </w:rPr>
        <w:t>ซองให้เรียบร้อยพร้อมประทับตรา พร้อมลงลายมือชื่อกำกับไว้ที่รอยผนึกซองและจ่าหน้าซอ</w:t>
      </w:r>
      <w:r w:rsidR="00390E34">
        <w:rPr>
          <w:rFonts w:ascii="Cordia New" w:eastAsia="Cordia New" w:hAnsi="Cordia New" w:cs="Cordia New" w:hint="cs"/>
          <w:sz w:val="32"/>
          <w:szCs w:val="32"/>
          <w:cs/>
        </w:rPr>
        <w:t>งถึง “ประธานคณะกรรมการเปิดซอง</w:t>
      </w:r>
      <w:r w:rsidR="003937B4">
        <w:rPr>
          <w:rFonts w:ascii="Cordia New" w:eastAsia="Cordia New" w:hAnsi="Cordia New" w:cs="Cordia New" w:hint="cs"/>
          <w:sz w:val="32"/>
          <w:szCs w:val="32"/>
          <w:cs/>
        </w:rPr>
        <w:t>และพิจารณา</w:t>
      </w:r>
      <w:r w:rsidR="00796A5E">
        <w:rPr>
          <w:rFonts w:ascii="Cordia New" w:eastAsia="Cordia New" w:hAnsi="Cordia New" w:cs="Cordia New" w:hint="cs"/>
          <w:sz w:val="32"/>
          <w:szCs w:val="32"/>
          <w:cs/>
        </w:rPr>
        <w:t>ผล</w:t>
      </w:r>
      <w:r w:rsidR="003937B4">
        <w:rPr>
          <w:rFonts w:ascii="Cordia New" w:eastAsia="Cordia New" w:hAnsi="Cordia New" w:cs="Cordia New" w:hint="cs"/>
          <w:sz w:val="32"/>
          <w:szCs w:val="32"/>
          <w:cs/>
        </w:rPr>
        <w:t>การ</w:t>
      </w:r>
      <w:r w:rsidR="00390E34">
        <w:rPr>
          <w:rFonts w:ascii="Cordia New" w:eastAsia="Cordia New" w:hAnsi="Cordia New" w:cs="Cordia New" w:hint="cs"/>
          <w:sz w:val="32"/>
          <w:szCs w:val="32"/>
          <w:cs/>
        </w:rPr>
        <w:t>ประกวด</w:t>
      </w:r>
      <w:r>
        <w:rPr>
          <w:rFonts w:ascii="Cordia New" w:eastAsia="Cordia New" w:hAnsi="Cordia New" w:cs="Cordia New" w:hint="cs"/>
          <w:sz w:val="32"/>
          <w:szCs w:val="32"/>
          <w:cs/>
        </w:rPr>
        <w:t>ราคา” โดยยื่นต่อค</w:t>
      </w:r>
      <w:r w:rsidR="00531B94">
        <w:rPr>
          <w:rFonts w:ascii="Cordia New" w:eastAsia="Cordia New" w:hAnsi="Cordia New" w:cs="Cordia New" w:hint="cs"/>
          <w:sz w:val="32"/>
          <w:szCs w:val="32"/>
          <w:cs/>
        </w:rPr>
        <w:t>ณะกรรมการรับ</w:t>
      </w:r>
      <w:r w:rsidR="00390E34">
        <w:rPr>
          <w:rFonts w:ascii="Cordia New" w:eastAsia="Cordia New" w:hAnsi="Cordia New" w:cs="Cordia New" w:hint="cs"/>
          <w:sz w:val="32"/>
          <w:szCs w:val="32"/>
          <w:cs/>
        </w:rPr>
        <w:t>ซองประกวด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ราคา </w:t>
      </w:r>
      <w:r w:rsidR="00DE144C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ในวันที่..............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............ ระหว่างเวลา.......</w:t>
      </w:r>
      <w:r w:rsidR="00DE144C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......ถึงเวลา..............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 xml:space="preserve">.......น. ณ </w:t>
      </w:r>
      <w:r w:rsidR="003937B4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(</w:t>
      </w:r>
      <w:r w:rsidR="00DE144C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ระบุ</w:t>
      </w:r>
      <w:r w:rsidR="003937B4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สถานท</w:t>
      </w:r>
      <w:r w:rsidR="00DE144C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ี</w:t>
      </w:r>
      <w:r w:rsidR="003937B4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)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 xml:space="preserve"> และคณะกรรมการฯ จะเปิดซองพิจารณาในวันที่......</w:t>
      </w:r>
      <w:r w:rsidR="00DE144C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...........................</w:t>
      </w:r>
      <w:r w:rsidRPr="0025693E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......... ตั้งแต่เวลา.....................น. เป็นต้นไป ณ ห้องประชุม.............................อาคาร........................ชั้น.......</w:t>
      </w:r>
      <w:r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...................</w:t>
      </w:r>
      <w:r w:rsidR="003937B4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 xml:space="preserve"> (สถานที่ตามที่คณะกรรมการจัดซื้อจัดจ้างกำหนด)</w:t>
      </w:r>
    </w:p>
    <w:p w14:paraId="11A79787" w14:textId="10E18BA8" w:rsidR="00ED7F2F" w:rsidRPr="00D5148B" w:rsidRDefault="0025693E" w:rsidP="00086466">
      <w:pPr>
        <w:spacing w:after="0" w:line="240" w:lineRule="auto"/>
        <w:ind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25693E">
        <w:rPr>
          <w:rFonts w:ascii="Cordia New" w:eastAsia="Cordia New" w:hAnsi="Cordia New" w:cs="Cordia New" w:hint="cs"/>
          <w:sz w:val="32"/>
          <w:szCs w:val="32"/>
          <w:cs/>
        </w:rPr>
        <w:t>เมื่อพ้นกำหนด</w:t>
      </w:r>
      <w:r>
        <w:rPr>
          <w:rFonts w:ascii="Cordia New" w:eastAsia="Cordia New" w:hAnsi="Cordia New" w:cs="Cordia New" w:hint="cs"/>
          <w:sz w:val="32"/>
          <w:szCs w:val="32"/>
          <w:cs/>
        </w:rPr>
        <w:t>เวลาการยื่นซองเสนอราคา</w:t>
      </w:r>
      <w:r w:rsidR="00531B94">
        <w:rPr>
          <w:rFonts w:ascii="Cordia New" w:eastAsia="Cordia New" w:hAnsi="Cordia New" w:cs="Cordia New" w:hint="cs"/>
          <w:sz w:val="32"/>
          <w:szCs w:val="32"/>
          <w:cs/>
        </w:rPr>
        <w:t>แล้ว</w:t>
      </w:r>
      <w:r w:rsidR="00432EB8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531B94">
        <w:rPr>
          <w:rFonts w:ascii="Cordia New" w:eastAsia="Cordia New" w:hAnsi="Cordia New" w:cs="Cordia New" w:hint="cs"/>
          <w:sz w:val="32"/>
          <w:szCs w:val="32"/>
          <w:cs/>
        </w:rPr>
        <w:t>คณะกรรมการรับซองประกวดราคา จะไม่รับซองเสนอราคาโดยเด็ดขาด คณะกรรมการเปิดซองและพิจารณาผลการประกวดราคา จะดำเนินการตรวจสอบคุณสมบัติของผู้เสนอราคา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และแจ้งสิทธิการยื่นเสนอราคาก่อนการเปิดซองข้อเสนอด้านราคา</w:t>
      </w:r>
      <w:r w:rsidR="00D5148B">
        <w:rPr>
          <w:rFonts w:ascii="Cordia New" w:eastAsia="Cordia New" w:hAnsi="Cordia New" w:cs="Cordia New"/>
          <w:sz w:val="28"/>
          <w:cs/>
        </w:rPr>
        <w:tab/>
      </w:r>
    </w:p>
    <w:p w14:paraId="656CDF65" w14:textId="77777777" w:rsidR="00835682" w:rsidRPr="00835682" w:rsidRDefault="00835682" w:rsidP="0088390C">
      <w:pPr>
        <w:spacing w:after="0" w:line="240" w:lineRule="auto"/>
        <w:ind w:firstLine="720"/>
        <w:jc w:val="both"/>
        <w:rPr>
          <w:rFonts w:ascii="Cordia New" w:eastAsia="Cordia New" w:hAnsi="Cordia New" w:cs="Cordia New"/>
          <w:b/>
          <w:bCs/>
          <w:sz w:val="32"/>
          <w:szCs w:val="32"/>
        </w:rPr>
      </w:pPr>
      <w:r w:rsidRPr="00835682">
        <w:rPr>
          <w:rFonts w:ascii="Cordia New" w:eastAsia="Cordia New" w:hAnsi="Cordia New" w:cs="Cordia New"/>
          <w:b/>
          <w:bCs/>
          <w:sz w:val="32"/>
          <w:szCs w:val="32"/>
        </w:rPr>
        <w:t xml:space="preserve">4. </w:t>
      </w:r>
      <w:r w:rsidRPr="00835682">
        <w:rPr>
          <w:rFonts w:ascii="Cordia New" w:eastAsia="Cordia New" w:hAnsi="Cordia New" w:cs="Cordia New"/>
          <w:b/>
          <w:bCs/>
          <w:sz w:val="32"/>
          <w:szCs w:val="32"/>
          <w:cs/>
        </w:rPr>
        <w:t>หลักเกณฑ์และสิทธิในการพิจารณา</w:t>
      </w:r>
    </w:p>
    <w:p w14:paraId="1CC31F3A" w14:textId="18A859C1" w:rsidR="0088390C" w:rsidRDefault="00835682" w:rsidP="008839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</w:rPr>
        <w:t xml:space="preserve">4.1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ผู้เสนอราคารายใดมีคุณสมบัติไม่ถูกต้องตามที่มหาวิทยาลัยกำหนด คณะกรรมการฯ จะไม่รับพิ</w:t>
      </w:r>
      <w:r w:rsidR="00DC3C47">
        <w:rPr>
          <w:rFonts w:ascii="Cordia New" w:eastAsia="Cordia New" w:hAnsi="Cordia New" w:cs="Cordia New"/>
          <w:sz w:val="32"/>
          <w:szCs w:val="32"/>
          <w:cs/>
        </w:rPr>
        <w:t xml:space="preserve">จารณาราคาของผู้เสนอราคารายนั้น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เว้นแต่ เป็นข้อผิดพลาดเพียงเล็กน้อย หรือผิดแผกไปจากเงื่อนไขของ</w:t>
      </w:r>
      <w:r w:rsidRPr="00835682">
        <w:rPr>
          <w:rFonts w:ascii="Cordia New" w:eastAsia="Cordia New" w:hAnsi="Cordia New" w:cs="Cordia New"/>
          <w:spacing w:val="4"/>
          <w:sz w:val="32"/>
          <w:szCs w:val="32"/>
          <w:cs/>
        </w:rPr>
        <w:t>เอกสารเสนอราคาในส่วนที่มิใช่สาระสำคัญ ทั้งนี้ เฉพาะกรณีที่พิจารณาแล้วเห็นว่าจะเป็นประโยชน์ต่อ</w:t>
      </w:r>
      <w:r w:rsidR="00E72377">
        <w:rPr>
          <w:rFonts w:ascii="Cordia New" w:eastAsia="Cordia New" w:hAnsi="Cordia New" w:cs="Cordia New"/>
          <w:sz w:val="32"/>
          <w:szCs w:val="32"/>
          <w:cs/>
        </w:rPr>
        <w:t>มหาวิทยาลัยหอการค้าไทย</w:t>
      </w:r>
      <w:r w:rsidR="0088390C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เท่านั้น</w:t>
      </w:r>
    </w:p>
    <w:p w14:paraId="0491BF61" w14:textId="0EA391D9" w:rsidR="0088390C" w:rsidRDefault="0088390C" w:rsidP="008839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t>4.2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มหาวิทยาลัยหอการค้าไทยสงวนสิทธิ</w:t>
      </w:r>
      <w:r w:rsidR="00531B94">
        <w:rPr>
          <w:rFonts w:ascii="Cordia New" w:eastAsia="Cordia New" w:hAnsi="Cordia New" w:cs="Cordia New" w:hint="cs"/>
          <w:sz w:val="32"/>
          <w:szCs w:val="32"/>
          <w:cs/>
        </w:rPr>
        <w:t>์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ไม่พิจารณาราคาของผู้เสนอราคาโดยไม่มีการผ่อนผันใน</w:t>
      </w:r>
      <w:r>
        <w:rPr>
          <w:rFonts w:ascii="Cordia New" w:eastAsia="Cordia New" w:hAnsi="Cordia New" w:cs="Cordia New"/>
          <w:sz w:val="32"/>
          <w:szCs w:val="32"/>
          <w:cs/>
        </w:rPr>
        <w:t xml:space="preserve">กรณี </w:t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ดังต่อไปนี้</w:t>
      </w:r>
    </w:p>
    <w:p w14:paraId="2DCEFF07" w14:textId="4C2B2A3E" w:rsidR="0088390C" w:rsidRPr="00531B94" w:rsidRDefault="00835682" w:rsidP="00531B94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Cordia New" w:eastAsia="Cordia New" w:hAnsi="Cordia New" w:cs="Cordia New"/>
          <w:spacing w:val="-6"/>
          <w:sz w:val="32"/>
          <w:szCs w:val="32"/>
        </w:rPr>
      </w:pPr>
      <w:r w:rsidRPr="0088390C">
        <w:rPr>
          <w:rFonts w:ascii="Cordia New" w:eastAsia="Cordia New" w:hAnsi="Cordia New" w:cs="Cordia New"/>
          <w:spacing w:val="-6"/>
          <w:sz w:val="32"/>
          <w:szCs w:val="32"/>
          <w:cs/>
        </w:rPr>
        <w:t>ไม่กรอกชื่อนิติบุคคล หรือลงลายมือชื่อผู้เสนอราคาอย่างหนึ่งอย่างใดหรือทั้งหมดในใบ</w:t>
      </w:r>
      <w:r w:rsidR="00531B94">
        <w:rPr>
          <w:rFonts w:ascii="Cordia New" w:eastAsia="Cordia New" w:hAnsi="Cordia New" w:cs="Cordia New" w:hint="cs"/>
          <w:spacing w:val="-6"/>
          <w:sz w:val="32"/>
          <w:szCs w:val="32"/>
          <w:cs/>
        </w:rPr>
        <w:t>เสนอ</w:t>
      </w:r>
      <w:r w:rsidRPr="00531B94">
        <w:rPr>
          <w:rFonts w:ascii="Cordia New" w:eastAsia="Cordia New" w:hAnsi="Cordia New" w:cs="Cordia New"/>
          <w:spacing w:val="-6"/>
          <w:sz w:val="32"/>
          <w:szCs w:val="32"/>
          <w:cs/>
        </w:rPr>
        <w:t>ราคา</w:t>
      </w:r>
    </w:p>
    <w:p w14:paraId="791A81D0" w14:textId="77777777" w:rsidR="0088390C" w:rsidRDefault="00835682" w:rsidP="0088390C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8390C">
        <w:rPr>
          <w:rFonts w:ascii="Cordia New" w:eastAsia="Cordia New" w:hAnsi="Cordia New" w:cs="Cordia New"/>
          <w:sz w:val="32"/>
          <w:szCs w:val="32"/>
          <w:cs/>
        </w:rPr>
        <w:t>เสนอรายละเอียดแตกต่างไปจากเงื่อนไขที่กำหนดในเอกสารเสนอราคาที่เป็นสาระสำคัญ หรือมีผลทำให้เกิดความได้เปรียบเสียเปรียบแก่ผู้เสนอราคารายอื่น</w:t>
      </w:r>
    </w:p>
    <w:p w14:paraId="08F2F357" w14:textId="77777777" w:rsidR="0088390C" w:rsidRPr="0088390C" w:rsidRDefault="0088390C" w:rsidP="0088390C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8390C">
        <w:rPr>
          <w:rFonts w:ascii="Cordia New" w:eastAsia="Cordia New" w:hAnsi="Cordia New" w:cs="Cordia New"/>
          <w:sz w:val="32"/>
          <w:szCs w:val="32"/>
          <w:cs/>
        </w:rPr>
        <w:t xml:space="preserve">ราคาที่เสนอมีการขูด ลบ ตก เติม แก้ไข เปลี่ยนแปลงโดยผู้เสนอราคามิได้ลงลายมือชื่อพร้อมประทับตรา </w:t>
      </w:r>
      <w:r w:rsidRPr="0088390C">
        <w:rPr>
          <w:rFonts w:ascii="Cordia New" w:eastAsia="Cordia New" w:hAnsi="Cordia New" w:cs="Cordia New"/>
          <w:sz w:val="32"/>
          <w:szCs w:val="32"/>
        </w:rPr>
        <w:t>(</w:t>
      </w:r>
      <w:r w:rsidRPr="0088390C">
        <w:rPr>
          <w:rFonts w:ascii="Cordia New" w:eastAsia="Cordia New" w:hAnsi="Cordia New" w:cs="Cordia New"/>
          <w:sz w:val="32"/>
          <w:szCs w:val="32"/>
          <w:cs/>
        </w:rPr>
        <w:t>ถ้ามี</w:t>
      </w:r>
      <w:r w:rsidRPr="0088390C">
        <w:rPr>
          <w:rFonts w:ascii="Cordia New" w:eastAsia="Cordia New" w:hAnsi="Cordia New" w:cs="Cordia New"/>
          <w:sz w:val="32"/>
          <w:szCs w:val="32"/>
        </w:rPr>
        <w:t xml:space="preserve">) </w:t>
      </w:r>
      <w:r w:rsidRPr="0088390C">
        <w:rPr>
          <w:rFonts w:ascii="Cordia New" w:eastAsia="Cordia New" w:hAnsi="Cordia New" w:cs="Cordia New"/>
          <w:sz w:val="32"/>
          <w:szCs w:val="32"/>
          <w:cs/>
        </w:rPr>
        <w:t>กำกับไว้</w:t>
      </w:r>
    </w:p>
    <w:p w14:paraId="6B6DFDEF" w14:textId="17F08919" w:rsidR="0088390C" w:rsidRDefault="0088390C" w:rsidP="008839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t xml:space="preserve">4.3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ในการตั</w:t>
      </w:r>
      <w:r w:rsidR="00390E34">
        <w:rPr>
          <w:rFonts w:ascii="Cordia New" w:eastAsia="Cordia New" w:hAnsi="Cordia New" w:cs="Cordia New"/>
          <w:sz w:val="32"/>
          <w:szCs w:val="32"/>
          <w:cs/>
        </w:rPr>
        <w:t>ดสินการประกวด</w:t>
      </w:r>
      <w:r>
        <w:rPr>
          <w:rFonts w:ascii="Cordia New" w:eastAsia="Cordia New" w:hAnsi="Cordia New" w:cs="Cordia New"/>
          <w:sz w:val="32"/>
          <w:szCs w:val="32"/>
          <w:cs/>
        </w:rPr>
        <w:t xml:space="preserve">ราคาหรือในการทำสัญญา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คณะกรรมการฯ พิจารณาผลการ</w:t>
      </w:r>
      <w:r w:rsidR="00390E34">
        <w:rPr>
          <w:rFonts w:ascii="Cordia New" w:eastAsia="Cordia New" w:hAnsi="Cordia New" w:cs="Cordia New" w:hint="cs"/>
          <w:sz w:val="32"/>
          <w:szCs w:val="32"/>
          <w:cs/>
        </w:rPr>
        <w:t>ประกวด</w:t>
      </w:r>
      <w:r>
        <w:rPr>
          <w:rFonts w:ascii="Cordia New" w:eastAsia="Cordia New" w:hAnsi="Cordia New" w:cs="Cordia New"/>
          <w:sz w:val="32"/>
          <w:szCs w:val="32"/>
          <w:cs/>
        </w:rPr>
        <w:t>ราคา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หรือมหาวิทยาลัยหอการค้าไทยมีสิทธิให้ผู้เสนอราคาชี้แจงข้อเท็จจริง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 มหาวิทยาลัยหอการค้าไทยมีสิทธิที่จะไม่รับราคา หรือไม่ทำสัญญา หากหลักฐานดังกล่าวไม่มีความเหมาะสมหรือไม่ถูกต้อง</w:t>
      </w:r>
    </w:p>
    <w:p w14:paraId="0DBA9215" w14:textId="77777777" w:rsidR="00086466" w:rsidRDefault="00086466" w:rsidP="008839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</w:p>
    <w:p w14:paraId="4982F9A8" w14:textId="77777777" w:rsidR="00086466" w:rsidRDefault="00086466" w:rsidP="008839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</w:p>
    <w:p w14:paraId="40B08D8E" w14:textId="77777777" w:rsidR="00086466" w:rsidRDefault="00086466" w:rsidP="0088390C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</w:p>
    <w:p w14:paraId="5B241029" w14:textId="50C9AC68" w:rsidR="00086466" w:rsidRPr="00086466" w:rsidRDefault="00531B94" w:rsidP="00F41773">
      <w:pPr>
        <w:spacing w:after="0" w:line="240" w:lineRule="auto"/>
        <w:jc w:val="right"/>
        <w:rPr>
          <w:rFonts w:ascii="Cordia New" w:eastAsia="Cordia New" w:hAnsi="Cordia New" w:cs="Cordia New"/>
          <w:sz w:val="28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 xml:space="preserve">  </w:t>
      </w:r>
      <w:r w:rsidR="00086466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086466" w:rsidRPr="00086466">
        <w:rPr>
          <w:rFonts w:ascii="Cordia New" w:eastAsia="Cordia New" w:hAnsi="Cordia New" w:cs="Cordia New" w:hint="cs"/>
          <w:sz w:val="28"/>
          <w:cs/>
        </w:rPr>
        <w:t xml:space="preserve">/ </w:t>
      </w:r>
      <w:r>
        <w:rPr>
          <w:rFonts w:ascii="Cordia New" w:eastAsia="Cordia New" w:hAnsi="Cordia New" w:cs="Cordia New" w:hint="cs"/>
          <w:sz w:val="28"/>
          <w:cs/>
        </w:rPr>
        <w:t xml:space="preserve">4.4 </w:t>
      </w:r>
      <w:r w:rsidR="00086466" w:rsidRPr="00086466">
        <w:rPr>
          <w:rFonts w:ascii="Cordia New" w:eastAsia="Cordia New" w:hAnsi="Cordia New" w:cs="Cordia New" w:hint="cs"/>
          <w:sz w:val="28"/>
          <w:cs/>
        </w:rPr>
        <w:t>มหาวิทยาลัย</w:t>
      </w:r>
    </w:p>
    <w:p w14:paraId="75B3B5E7" w14:textId="329AE3CF" w:rsidR="0088390C" w:rsidRDefault="0088390C" w:rsidP="00673CFE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commentRangeStart w:id="8"/>
      <w:r>
        <w:rPr>
          <w:rFonts w:ascii="Cordia New" w:eastAsia="Cordia New" w:hAnsi="Cordia New" w:cs="Cordia New"/>
          <w:sz w:val="32"/>
          <w:szCs w:val="32"/>
        </w:rPr>
        <w:lastRenderedPageBreak/>
        <w:t xml:space="preserve">4.4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มหาวิทยาลัยหอการค้าไทยทรงไว้</w:t>
      </w:r>
      <w:r>
        <w:rPr>
          <w:rFonts w:ascii="Cordia New" w:eastAsia="Cordia New" w:hAnsi="Cordia New" w:cs="Cordia New"/>
          <w:sz w:val="32"/>
          <w:szCs w:val="32"/>
          <w:cs/>
        </w:rPr>
        <w:t xml:space="preserve">ซึ่งสิทธิที่จะไม่รับราคาต่ำสุด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หรือราคาหนึ่งราคาใด  หรือราคาที่เสนอทั้งหมดก็ได้ และอาจพิจารณาเลือกซื้อในจำนวน หรือขนาดหรือเฉพาะรายการหนึ่ง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รายการใด หรืออาจยกเลิกการเสนอราคา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โดยไม่พิจารณาจัดซื้อเลยก็ได้สุดแต่จะพิจารณา ทั้งนี้ เพื่อประโยชน์ของมหาวิทยาลัยหอการค้าไทยเป็น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สำคัญ และให้ถือว่าการตัดสินของมหาวิทยาลัยหอการค้าไทยเป็นเด็ดขาด</w:t>
      </w:r>
      <w:r w:rsidRPr="00835682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ผู้เสนอราค</w:t>
      </w:r>
      <w:r w:rsidRPr="00835682">
        <w:rPr>
          <w:rFonts w:ascii="Cordia New" w:eastAsia="Cordia New" w:hAnsi="Cordia New" w:cs="Cordia New" w:hint="cs"/>
          <w:spacing w:val="-2"/>
          <w:sz w:val="32"/>
          <w:szCs w:val="32"/>
          <w:cs/>
        </w:rPr>
        <w:t>า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จะเรียกร้องค่าเสียหายใด</w:t>
      </w:r>
      <w:r w:rsidRPr="00835682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ๆ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มิได้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รวมทั้งมหาวิทยาลัยหอการค้าไทยจะพิจารณายกเลิกเสนอราคา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และลงโทษผู้เสนอราคาเสมือนเป็นผู้ทิ้งงาน หากมีเหตุเชื่อได้ว่าการเสนอราคากระทำไปโดยไม่สุจริต หรือมีการสมยอมกันในการเสนอราคา ในกรณีที่ผู้เสนอราคาต่ำสุด เสนอราคาต่ำจนคาดหมายได้ว่าไม่อาจดำเนินงานตามสัญญาได้คณะกรรมการฯ พิจารณาผลการ</w:t>
      </w:r>
      <w:r w:rsidR="00390E34">
        <w:rPr>
          <w:rFonts w:ascii="Cordia New" w:eastAsia="Cordia New" w:hAnsi="Cordia New" w:cs="Cordia New" w:hint="cs"/>
          <w:sz w:val="32"/>
          <w:szCs w:val="32"/>
          <w:cs/>
        </w:rPr>
        <w:t>ประกวด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>ร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าคา หรือ มหาวิทยาลัยหอการค้าไทยจะให้ผู้เสนอราคานั้นชี้แจง และแสดงหลักฐานที่ทำให้เชื่อได้ว่า ผู้เสนอราคาสามารถดำเนินงานตาม</w:t>
      </w:r>
      <w:r w:rsidR="00390E34">
        <w:rPr>
          <w:rFonts w:ascii="Cordia New" w:eastAsia="Cordia New" w:hAnsi="Cordia New" w:cs="Cordia New" w:hint="cs"/>
          <w:sz w:val="32"/>
          <w:szCs w:val="32"/>
          <w:cs/>
        </w:rPr>
        <w:t>ประกวด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ราคาให้เสร็จสมบูรณ์ 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หากคำชี้แจงไม่เป็นที่รับฟังได้ 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มหาวิทยาลัยหอการค้าไทยมีสิทธิที่จะไม่รับราคาของ</w:t>
      </w:r>
      <w:r>
        <w:rPr>
          <w:rFonts w:ascii="Cordia New" w:eastAsia="Cordia New" w:hAnsi="Cordia New" w:cs="Cordia New"/>
          <w:sz w:val="32"/>
          <w:szCs w:val="32"/>
          <w:cs/>
        </w:rPr>
        <w:t>ผู้เสนอราคารายนั้</w:t>
      </w:r>
      <w:r>
        <w:rPr>
          <w:rFonts w:ascii="Cordia New" w:eastAsia="Cordia New" w:hAnsi="Cordia New" w:cs="Cordia New" w:hint="cs"/>
          <w:sz w:val="32"/>
          <w:szCs w:val="32"/>
          <w:cs/>
        </w:rPr>
        <w:t>น</w:t>
      </w:r>
      <w:commentRangeEnd w:id="8"/>
      <w:r w:rsidR="009E7FEC">
        <w:rPr>
          <w:rStyle w:val="CommentReference"/>
        </w:rPr>
        <w:commentReference w:id="8"/>
      </w:r>
    </w:p>
    <w:p w14:paraId="7E67FA74" w14:textId="77777777" w:rsidR="00ED7F2F" w:rsidRPr="00CC351E" w:rsidRDefault="00ED7F2F" w:rsidP="00D5148B">
      <w:pPr>
        <w:tabs>
          <w:tab w:val="left" w:pos="1134"/>
        </w:tabs>
        <w:spacing w:after="0" w:line="240" w:lineRule="auto"/>
        <w:jc w:val="thaiDistribute"/>
        <w:rPr>
          <w:rFonts w:ascii="Cordia New" w:eastAsia="Cordia New" w:hAnsi="Cordia New" w:cs="Cordia New"/>
          <w:sz w:val="16"/>
          <w:szCs w:val="16"/>
        </w:rPr>
      </w:pPr>
    </w:p>
    <w:p w14:paraId="76002401" w14:textId="4C8A99D2" w:rsidR="00835682" w:rsidRPr="00F06054" w:rsidRDefault="00835682" w:rsidP="00F06054">
      <w:pPr>
        <w:pStyle w:val="ListParagraph"/>
        <w:numPr>
          <w:ilvl w:val="0"/>
          <w:numId w:val="8"/>
        </w:numPr>
        <w:spacing w:after="0" w:line="240" w:lineRule="auto"/>
        <w:ind w:left="1080"/>
        <w:jc w:val="thaiDistribute"/>
        <w:rPr>
          <w:rFonts w:ascii="Cordia New" w:eastAsia="Cordia New" w:hAnsi="Cordia New" w:cs="Cordia New"/>
          <w:b/>
          <w:bCs/>
          <w:sz w:val="32"/>
          <w:szCs w:val="32"/>
        </w:rPr>
      </w:pPr>
      <w:r w:rsidRPr="00F06054">
        <w:rPr>
          <w:rFonts w:ascii="Cordia New" w:eastAsia="Cordia New" w:hAnsi="Cordia New" w:cs="Cordia New"/>
          <w:b/>
          <w:bCs/>
          <w:sz w:val="32"/>
          <w:szCs w:val="32"/>
          <w:cs/>
        </w:rPr>
        <w:t>การทำสัญญา</w:t>
      </w:r>
    </w:p>
    <w:p w14:paraId="7E7241E8" w14:textId="12D778E2" w:rsidR="00835682" w:rsidRPr="00835682" w:rsidRDefault="00835682" w:rsidP="00F06054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ผู้ได้รับการคัดเลือกจะต้องทำสัญญาเป็นหนังสือกับมหาวิทยาลัยหอการค้าไทยภายใน </w:t>
      </w:r>
      <w:r w:rsidR="005A7917">
        <w:rPr>
          <w:rFonts w:ascii="Cordia New" w:eastAsia="Cordia New" w:hAnsi="Cordia New" w:cs="Cordia New"/>
          <w:sz w:val="32"/>
          <w:szCs w:val="32"/>
        </w:rPr>
        <w:t>7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 xml:space="preserve"> วัน หลังจากได้รับแจ้งจากมหาวิทยาลัยฯ และจะต้องวางหลักประกันสัญญาเป็นจำนวนเงินเท่ากับ</w:t>
      </w:r>
      <w:commentRangeStart w:id="9"/>
      <w:r w:rsidR="00BF4819" w:rsidRPr="00BF4819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..........(</w:t>
      </w:r>
      <w:r w:rsidRPr="00BF4819">
        <w:rPr>
          <w:rFonts w:ascii="Cordia New" w:eastAsia="Cordia New" w:hAnsi="Cordia New" w:cs="Cordia New"/>
          <w:sz w:val="32"/>
          <w:szCs w:val="32"/>
          <w:highlight w:val="yellow"/>
          <w:cs/>
        </w:rPr>
        <w:t xml:space="preserve">ร้อยละ </w:t>
      </w:r>
      <w:r w:rsidRPr="00BF4819">
        <w:rPr>
          <w:rFonts w:ascii="Cordia New" w:eastAsia="Cordia New" w:hAnsi="Cordia New" w:cs="Cordia New"/>
          <w:sz w:val="32"/>
          <w:szCs w:val="32"/>
          <w:highlight w:val="yellow"/>
        </w:rPr>
        <w:t xml:space="preserve">5 </w:t>
      </w:r>
      <w:r w:rsidR="00BF4819" w:rsidRPr="00BF4819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 xml:space="preserve"> ถึงร้อยละ 10</w:t>
      </w:r>
      <w:r w:rsidR="00BF4819" w:rsidRPr="00432EB8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).......</w:t>
      </w:r>
      <w:r w:rsidR="00412AD9" w:rsidRPr="00432EB8">
        <w:rPr>
          <w:rFonts w:ascii="Cordia New" w:eastAsia="Cordia New" w:hAnsi="Cordia New" w:cs="Cordia New" w:hint="cs"/>
          <w:sz w:val="32"/>
          <w:szCs w:val="32"/>
          <w:highlight w:val="yellow"/>
          <w:cs/>
        </w:rPr>
        <w:t>บาท (........................บาทถ้วน)</w:t>
      </w:r>
      <w:r w:rsidRPr="00432EB8">
        <w:rPr>
          <w:rFonts w:ascii="Cordia New" w:eastAsia="Cordia New" w:hAnsi="Cordia New" w:cs="Cordia New"/>
          <w:sz w:val="32"/>
          <w:szCs w:val="32"/>
          <w:highlight w:val="yellow"/>
        </w:rPr>
        <w:t xml:space="preserve"> </w:t>
      </w:r>
      <w:commentRangeEnd w:id="9"/>
      <w:r w:rsidR="008B6FB6" w:rsidRPr="00432EB8">
        <w:rPr>
          <w:rStyle w:val="CommentReference"/>
          <w:highlight w:val="yellow"/>
        </w:rPr>
        <w:commentReference w:id="9"/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ของราคาสุทธิซึ่งรวมภาษีมูลค่าเพิ่มแล้ว  โดยใช้หลักประกันอย่างหนึ่งอย่างใดดังต่อไปนี้</w:t>
      </w:r>
    </w:p>
    <w:p w14:paraId="005751C1" w14:textId="77777777" w:rsidR="00C76156" w:rsidRDefault="00C76156" w:rsidP="00835682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เงินสด หรือ</w:t>
      </w:r>
    </w:p>
    <w:p w14:paraId="30E7FEF4" w14:textId="6317891A" w:rsidR="00835682" w:rsidRPr="00835682" w:rsidRDefault="00035C85" w:rsidP="00835682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 w:hint="cs"/>
          <w:sz w:val="32"/>
          <w:szCs w:val="32"/>
          <w:cs/>
        </w:rPr>
        <w:t>แคชเชียร์เช็ค</w:t>
      </w:r>
      <w:commentRangeStart w:id="10"/>
      <w:r w:rsidR="00F06054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commentRangeEnd w:id="10"/>
      <w:r w:rsidR="00DE144C">
        <w:rPr>
          <w:rStyle w:val="CommentReference"/>
        </w:rPr>
        <w:commentReference w:id="10"/>
      </w:r>
      <w:r w:rsidR="00835682" w:rsidRPr="00835682">
        <w:rPr>
          <w:rFonts w:ascii="Cordia New" w:eastAsia="Cordia New" w:hAnsi="Cordia New" w:cs="Cordia New"/>
          <w:sz w:val="32"/>
          <w:szCs w:val="32"/>
          <w:cs/>
        </w:rPr>
        <w:t>หรือ</w:t>
      </w:r>
    </w:p>
    <w:p w14:paraId="4F2CA611" w14:textId="7DC4D9E8" w:rsidR="00835682" w:rsidRPr="00835682" w:rsidRDefault="00835682" w:rsidP="00835682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37" w:hanging="357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หนังสือค้ำประกันของธนาคาร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พาณิชย์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ภายในประเทศ</w:t>
      </w:r>
    </w:p>
    <w:p w14:paraId="2954C343" w14:textId="452E6188" w:rsidR="00F06054" w:rsidRDefault="00835682" w:rsidP="00086466">
      <w:pPr>
        <w:spacing w:after="0" w:line="240" w:lineRule="auto"/>
        <w:ind w:left="720" w:firstLine="717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หากผู้ได้รับคัดเลือกไม่ดำเนินการทำสัญญาเป็นหนังสือกับมหาวิทยาลัย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ฯ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ตามเวลาที่กำหน</w:t>
      </w:r>
      <w:r w:rsidR="00086466">
        <w:rPr>
          <w:rFonts w:ascii="Cordia New" w:eastAsia="Cordia New" w:hAnsi="Cordia New" w:cs="Cordia New" w:hint="cs"/>
          <w:sz w:val="32"/>
          <w:szCs w:val="32"/>
          <w:cs/>
        </w:rPr>
        <w:t>ด</w:t>
      </w:r>
      <w:commentRangeStart w:id="11"/>
      <w:r w:rsidRPr="00835682">
        <w:rPr>
          <w:rFonts w:ascii="Cordia New" w:eastAsia="Cordia New" w:hAnsi="Cordia New" w:cs="Cordia New"/>
          <w:sz w:val="32"/>
          <w:szCs w:val="32"/>
          <w:cs/>
        </w:rPr>
        <w:t>มหาวิทยาลัยฯ ขอสงวนสิทธิ์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 xml:space="preserve">ที่จะถือว่าผู้ที่ไม่ไปทำสัญญากับทางมหาวิทยาลัยเป็นผู้ทิ้งงาน </w:t>
      </w:r>
      <w:commentRangeEnd w:id="11"/>
      <w:r w:rsidR="009E7FEC">
        <w:rPr>
          <w:rStyle w:val="CommentReference"/>
        </w:rPr>
        <w:commentReference w:id="11"/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และขอสงวนสิทธิ์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ในการพิจารณาคัดเลือกผู้เสนอราคารายอื่นแทน</w:t>
      </w:r>
    </w:p>
    <w:p w14:paraId="381E262A" w14:textId="77777777" w:rsidR="009D7AE3" w:rsidRPr="009D7AE3" w:rsidRDefault="009D7AE3" w:rsidP="009D7AE3">
      <w:pPr>
        <w:spacing w:after="0" w:line="240" w:lineRule="auto"/>
        <w:ind w:left="720"/>
        <w:jc w:val="thaiDistribute"/>
        <w:rPr>
          <w:rFonts w:ascii="Cordia New" w:eastAsia="Cordia New" w:hAnsi="Cordia New" w:cs="Cordia New"/>
          <w:sz w:val="24"/>
          <w:szCs w:val="24"/>
        </w:rPr>
      </w:pPr>
    </w:p>
    <w:p w14:paraId="3DCF26A3" w14:textId="2F999D05" w:rsidR="00F06054" w:rsidRPr="00F06054" w:rsidRDefault="00F06054" w:rsidP="00F06054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ind w:hanging="720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F06054">
        <w:rPr>
          <w:rFonts w:ascii="Cordia New" w:eastAsia="Cordia New" w:hAnsi="Cordia New" w:cs="Cordia New" w:hint="cs"/>
          <w:b/>
          <w:bCs/>
          <w:sz w:val="32"/>
          <w:szCs w:val="32"/>
          <w:cs/>
        </w:rPr>
        <w:t>การชำระเงิน</w:t>
      </w:r>
    </w:p>
    <w:p w14:paraId="4877B489" w14:textId="12DA55BB" w:rsidR="00F06054" w:rsidRDefault="008C34CD" w:rsidP="008C34CD">
      <w:pPr>
        <w:tabs>
          <w:tab w:val="left" w:pos="1080"/>
        </w:tabs>
        <w:spacing w:after="0" w:line="240" w:lineRule="auto"/>
        <w:ind w:left="720"/>
        <w:jc w:val="thaiDistribute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  <w:cs/>
        </w:rPr>
        <w:tab/>
      </w:r>
      <w:r>
        <w:rPr>
          <w:rFonts w:ascii="Cordia New" w:eastAsia="Cordia New" w:hAnsi="Cordia New" w:cs="Cordia New"/>
          <w:sz w:val="32"/>
          <w:szCs w:val="32"/>
          <w:cs/>
        </w:rPr>
        <w:tab/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การชำระเงินค่าซื้อ</w:t>
      </w:r>
      <w:ins w:id="12" w:author="User" w:date="2016-06-27T14:43:00Z">
        <w:r w:rsidR="009B3DCA" w:rsidRPr="00DE144C">
          <w:rPr>
            <w:rFonts w:ascii="Cordia New" w:eastAsia="Cordia New" w:hAnsi="Cordia New" w:cs="Cordia New" w:hint="cs"/>
            <w:sz w:val="32"/>
            <w:szCs w:val="32"/>
            <w:cs/>
          </w:rPr>
          <w:t>(</w:t>
        </w:r>
      </w:ins>
      <w:r w:rsidR="009B3DCA" w:rsidRPr="00DE144C">
        <w:rPr>
          <w:rFonts w:ascii="Cordia New" w:eastAsia="Cordia New" w:hAnsi="Cordia New" w:cs="Cordia New" w:hint="cs"/>
          <w:sz w:val="32"/>
          <w:szCs w:val="32"/>
          <w:cs/>
        </w:rPr>
        <w:t>พัสดุ</w:t>
      </w:r>
      <w:r w:rsidR="00232CDC" w:rsidRPr="00DE144C">
        <w:rPr>
          <w:rFonts w:ascii="Cordia New" w:eastAsia="Cordia New" w:hAnsi="Cordia New" w:cs="Cordia New" w:hint="cs"/>
          <w:sz w:val="32"/>
          <w:szCs w:val="32"/>
          <w:cs/>
        </w:rPr>
        <w:t>หรืออุปกรณ์</w:t>
      </w:r>
      <w:ins w:id="13" w:author="User" w:date="2016-06-27T14:43:00Z">
        <w:r w:rsidR="009B3DCA" w:rsidRPr="00DE144C">
          <w:rPr>
            <w:rFonts w:ascii="Cordia New" w:eastAsia="Cordia New" w:hAnsi="Cordia New" w:cs="Cordia New" w:hint="cs"/>
            <w:sz w:val="32"/>
            <w:szCs w:val="32"/>
            <w:cs/>
          </w:rPr>
          <w:t>)</w:t>
        </w:r>
      </w:ins>
      <w:r w:rsidR="00F06054">
        <w:rPr>
          <w:rFonts w:ascii="Cordia New" w:eastAsia="Cordia New" w:hAnsi="Cordia New" w:cs="Cordia New" w:hint="cs"/>
          <w:sz w:val="32"/>
          <w:szCs w:val="32"/>
          <w:cs/>
        </w:rPr>
        <w:t>/ค่าจ้าง</w:t>
      </w:r>
      <w:r w:rsidR="009B3DCA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="000E6C1A">
        <w:rPr>
          <w:rFonts w:ascii="Cordia New" w:eastAsia="Cordia New" w:hAnsi="Cordia New" w:cs="Cordia New" w:hint="cs"/>
          <w:sz w:val="32"/>
          <w:szCs w:val="32"/>
          <w:cs/>
        </w:rPr>
        <w:t>จะชำระเงินเมื่อผู้ชนะการประกวด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ราคาได้ส่งมอบ</w:t>
      </w:r>
      <w:r w:rsidR="00B15E54">
        <w:rPr>
          <w:rFonts w:ascii="Cordia New" w:eastAsia="Cordia New" w:hAnsi="Cordia New" w:cs="Cordia New" w:hint="cs"/>
          <w:sz w:val="32"/>
          <w:szCs w:val="32"/>
          <w:cs/>
        </w:rPr>
        <w:t>พัสดุ</w:t>
      </w:r>
      <w:r w:rsidR="00F06054">
        <w:rPr>
          <w:rFonts w:ascii="Cordia New" w:eastAsia="Cordia New" w:hAnsi="Cordia New" w:cs="Cordia New" w:hint="cs"/>
          <w:sz w:val="32"/>
          <w:szCs w:val="32"/>
          <w:cs/>
        </w:rPr>
        <w:t>หรือ</w:t>
      </w:r>
      <w:r>
        <w:rPr>
          <w:rFonts w:ascii="Cordia New" w:eastAsia="Cordia New" w:hAnsi="Cordia New" w:cs="Cordia New" w:hint="cs"/>
          <w:sz w:val="32"/>
          <w:szCs w:val="32"/>
          <w:cs/>
        </w:rPr>
        <w:t>อุปกรณ์</w:t>
      </w:r>
      <w:r w:rsidR="00B15E54">
        <w:rPr>
          <w:rFonts w:ascii="Cordia New" w:eastAsia="Cordia New" w:hAnsi="Cordia New" w:cs="Cordia New" w:hint="cs"/>
          <w:sz w:val="32"/>
          <w:szCs w:val="32"/>
          <w:cs/>
        </w:rPr>
        <w:t>/งานจ้าง</w:t>
      </w:r>
      <w:r>
        <w:rPr>
          <w:rFonts w:ascii="Cordia New" w:eastAsia="Cordia New" w:hAnsi="Cordia New" w:cs="Cordia New" w:hint="cs"/>
          <w:sz w:val="32"/>
          <w:szCs w:val="32"/>
          <w:cs/>
        </w:rPr>
        <w:t xml:space="preserve">ตามสัญญาและผ่านการตรวจรับเรียบร้อยแล้ว </w:t>
      </w:r>
      <w:r w:rsidR="00DE144C">
        <w:rPr>
          <w:rFonts w:ascii="Cordia New" w:eastAsia="Cordia New" w:hAnsi="Cordia New" w:cs="Cordia New" w:hint="cs"/>
          <w:sz w:val="32"/>
          <w:szCs w:val="32"/>
          <w:cs/>
        </w:rPr>
        <w:t>จำนวนร้อยละ</w:t>
      </w:r>
      <w:r w:rsidR="0040057C">
        <w:rPr>
          <w:rFonts w:ascii="Cordia New" w:eastAsia="Cordia New" w:hAnsi="Cordia New" w:cs="Cordia New" w:hint="cs"/>
          <w:sz w:val="32"/>
          <w:szCs w:val="32"/>
          <w:cs/>
        </w:rPr>
        <w:t>.......</w:t>
      </w:r>
      <w:r w:rsidR="003937B4">
        <w:rPr>
          <w:rFonts w:ascii="Cordia New" w:eastAsia="Cordia New" w:hAnsi="Cordia New" w:cs="Cordia New" w:hint="cs"/>
          <w:sz w:val="32"/>
          <w:szCs w:val="32"/>
          <w:cs/>
        </w:rPr>
        <w:t>.(</w:t>
      </w:r>
      <w:commentRangeStart w:id="14"/>
      <w:r w:rsidR="00D24A83">
        <w:rPr>
          <w:rFonts w:ascii="Cordia New" w:eastAsia="Cordia New" w:hAnsi="Cordia New" w:cs="Cordia New" w:hint="cs"/>
          <w:sz w:val="32"/>
          <w:szCs w:val="32"/>
          <w:cs/>
        </w:rPr>
        <w:t>เงื่อนไขการส่งมอบ-ชำระราคา)</w:t>
      </w:r>
      <w:commentRangeEnd w:id="14"/>
      <w:r w:rsidR="009E7FEC">
        <w:rPr>
          <w:rStyle w:val="CommentReference"/>
        </w:rPr>
        <w:commentReference w:id="14"/>
      </w:r>
      <w:r>
        <w:rPr>
          <w:rFonts w:ascii="Cordia New" w:eastAsia="Cordia New" w:hAnsi="Cordia New" w:cs="Cordia New" w:hint="cs"/>
          <w:sz w:val="32"/>
          <w:szCs w:val="32"/>
          <w:cs/>
        </w:rPr>
        <w:t>.......</w:t>
      </w:r>
      <w:r w:rsidR="00D24A83">
        <w:rPr>
          <w:rFonts w:ascii="Cordia New" w:eastAsia="Cordia New" w:hAnsi="Cordia New" w:cs="Cordia New" w:hint="cs"/>
          <w:sz w:val="32"/>
          <w:szCs w:val="32"/>
          <w:cs/>
        </w:rPr>
        <w:t>..................</w:t>
      </w:r>
    </w:p>
    <w:p w14:paraId="33534A02" w14:textId="77777777" w:rsidR="009A4264" w:rsidRDefault="009A4264" w:rsidP="008C34CD">
      <w:pPr>
        <w:tabs>
          <w:tab w:val="left" w:pos="1080"/>
        </w:tabs>
        <w:spacing w:after="0" w:line="240" w:lineRule="auto"/>
        <w:ind w:left="720"/>
        <w:jc w:val="thaiDistribute"/>
        <w:rPr>
          <w:rFonts w:ascii="Cordia New" w:eastAsia="Cordia New" w:hAnsi="Cordia New" w:cs="Cordia New"/>
          <w:sz w:val="32"/>
          <w:szCs w:val="32"/>
        </w:rPr>
      </w:pPr>
    </w:p>
    <w:p w14:paraId="1D4AF6F6" w14:textId="77777777" w:rsidR="009A4264" w:rsidRDefault="009A4264" w:rsidP="008C34CD">
      <w:pPr>
        <w:tabs>
          <w:tab w:val="left" w:pos="1080"/>
        </w:tabs>
        <w:spacing w:after="0" w:line="240" w:lineRule="auto"/>
        <w:ind w:left="720"/>
        <w:jc w:val="thaiDistribute"/>
        <w:rPr>
          <w:rFonts w:ascii="Cordia New" w:eastAsia="Cordia New" w:hAnsi="Cordia New" w:cs="Cordia New"/>
          <w:sz w:val="32"/>
          <w:szCs w:val="32"/>
        </w:rPr>
      </w:pPr>
    </w:p>
    <w:p w14:paraId="5FF0F2BD" w14:textId="77777777" w:rsidR="009A4264" w:rsidRPr="00F06054" w:rsidRDefault="009A4264" w:rsidP="008C34CD">
      <w:pPr>
        <w:tabs>
          <w:tab w:val="left" w:pos="1080"/>
        </w:tabs>
        <w:spacing w:after="0" w:line="240" w:lineRule="auto"/>
        <w:ind w:left="720"/>
        <w:jc w:val="thaiDistribute"/>
        <w:rPr>
          <w:rFonts w:ascii="Cordia New" w:eastAsia="Cordia New" w:hAnsi="Cordia New" w:cs="Cordia New"/>
          <w:sz w:val="32"/>
          <w:szCs w:val="32"/>
          <w:cs/>
        </w:rPr>
      </w:pPr>
    </w:p>
    <w:p w14:paraId="6FADA4F9" w14:textId="7BC15FF4" w:rsidR="00C57838" w:rsidRPr="009A4264" w:rsidRDefault="00531B94" w:rsidP="00835682">
      <w:pPr>
        <w:spacing w:after="0" w:line="240" w:lineRule="auto"/>
        <w:ind w:firstLine="360"/>
        <w:jc w:val="thaiDistribute"/>
        <w:rPr>
          <w:rFonts w:ascii="Cordia New" w:eastAsia="Cordia New" w:hAnsi="Cordia New" w:cs="Cordia New"/>
          <w:sz w:val="28"/>
          <w:cs/>
        </w:rPr>
      </w:pPr>
      <w:r>
        <w:rPr>
          <w:rFonts w:ascii="Cordia New" w:eastAsia="Cordia New" w:hAnsi="Cordia New" w:cs="Cordia New"/>
          <w:sz w:val="20"/>
          <w:szCs w:val="20"/>
          <w:cs/>
        </w:rPr>
        <w:tab/>
      </w:r>
      <w:r>
        <w:rPr>
          <w:rFonts w:ascii="Cordia New" w:eastAsia="Cordia New" w:hAnsi="Cordia New" w:cs="Cordia New"/>
          <w:sz w:val="20"/>
          <w:szCs w:val="20"/>
          <w:cs/>
        </w:rPr>
        <w:tab/>
      </w:r>
      <w:r>
        <w:rPr>
          <w:rFonts w:ascii="Cordia New" w:eastAsia="Cordia New" w:hAnsi="Cordia New" w:cs="Cordia New"/>
          <w:sz w:val="20"/>
          <w:szCs w:val="20"/>
          <w:cs/>
        </w:rPr>
        <w:tab/>
      </w:r>
      <w:r>
        <w:rPr>
          <w:rFonts w:ascii="Cordia New" w:eastAsia="Cordia New" w:hAnsi="Cordia New" w:cs="Cordia New"/>
          <w:sz w:val="20"/>
          <w:szCs w:val="20"/>
          <w:cs/>
        </w:rPr>
        <w:tab/>
      </w:r>
      <w:r>
        <w:rPr>
          <w:rFonts w:ascii="Cordia New" w:eastAsia="Cordia New" w:hAnsi="Cordia New" w:cs="Cordia New"/>
          <w:sz w:val="20"/>
          <w:szCs w:val="20"/>
          <w:cs/>
        </w:rPr>
        <w:tab/>
      </w:r>
      <w:r>
        <w:rPr>
          <w:rFonts w:ascii="Cordia New" w:eastAsia="Cordia New" w:hAnsi="Cordia New" w:cs="Cordia New"/>
          <w:sz w:val="20"/>
          <w:szCs w:val="20"/>
          <w:cs/>
        </w:rPr>
        <w:tab/>
      </w:r>
      <w:r>
        <w:rPr>
          <w:rFonts w:ascii="Cordia New" w:eastAsia="Cordia New" w:hAnsi="Cordia New" w:cs="Cordia New"/>
          <w:sz w:val="20"/>
          <w:szCs w:val="20"/>
          <w:cs/>
        </w:rPr>
        <w:tab/>
      </w:r>
      <w:r>
        <w:rPr>
          <w:rFonts w:ascii="Cordia New" w:eastAsia="Cordia New" w:hAnsi="Cordia New" w:cs="Cordia New"/>
          <w:sz w:val="20"/>
          <w:szCs w:val="20"/>
          <w:cs/>
        </w:rPr>
        <w:tab/>
      </w:r>
      <w:r>
        <w:rPr>
          <w:rFonts w:ascii="Cordia New" w:eastAsia="Cordia New" w:hAnsi="Cordia New" w:cs="Cordia New"/>
          <w:sz w:val="20"/>
          <w:szCs w:val="20"/>
          <w:cs/>
        </w:rPr>
        <w:tab/>
      </w:r>
      <w:r>
        <w:rPr>
          <w:rFonts w:ascii="Cordia New" w:eastAsia="Cordia New" w:hAnsi="Cordia New" w:cs="Cordia New"/>
          <w:sz w:val="20"/>
          <w:szCs w:val="20"/>
          <w:cs/>
        </w:rPr>
        <w:tab/>
        <w:t xml:space="preserve">  </w:t>
      </w:r>
      <w:r w:rsidR="009A4264">
        <w:rPr>
          <w:rFonts w:ascii="Cordia New" w:eastAsia="Cordia New" w:hAnsi="Cordia New" w:cs="Cordia New" w:hint="cs"/>
          <w:sz w:val="28"/>
          <w:cs/>
        </w:rPr>
        <w:t xml:space="preserve">/ </w:t>
      </w:r>
      <w:r>
        <w:rPr>
          <w:rFonts w:ascii="Cordia New" w:eastAsia="Cordia New" w:hAnsi="Cordia New" w:cs="Cordia New" w:hint="cs"/>
          <w:sz w:val="28"/>
          <w:cs/>
        </w:rPr>
        <w:t xml:space="preserve">7. </w:t>
      </w:r>
      <w:r w:rsidR="009A4264">
        <w:rPr>
          <w:rFonts w:ascii="Cordia New" w:eastAsia="Cordia New" w:hAnsi="Cordia New" w:cs="Cordia New" w:hint="cs"/>
          <w:sz w:val="28"/>
          <w:cs/>
        </w:rPr>
        <w:t>ข้</w:t>
      </w:r>
      <w:r w:rsidR="009A4264" w:rsidRPr="009A4264">
        <w:rPr>
          <w:rFonts w:ascii="Cordia New" w:eastAsia="Cordia New" w:hAnsi="Cordia New" w:cs="Cordia New" w:hint="cs"/>
          <w:sz w:val="28"/>
          <w:cs/>
        </w:rPr>
        <w:t>อกำหนด</w:t>
      </w:r>
      <w:r w:rsidR="009A4264">
        <w:rPr>
          <w:rFonts w:ascii="Cordia New" w:eastAsia="Cordia New" w:hAnsi="Cordia New" w:cs="Cordia New" w:hint="cs"/>
          <w:sz w:val="28"/>
          <w:cs/>
        </w:rPr>
        <w:t>ลักษณะเฉพาะ</w:t>
      </w:r>
    </w:p>
    <w:p w14:paraId="2F97B1A9" w14:textId="5094DBA8" w:rsidR="00971B51" w:rsidRPr="008C34CD" w:rsidRDefault="00971B51" w:rsidP="008C34CD">
      <w:pPr>
        <w:numPr>
          <w:ilvl w:val="0"/>
          <w:numId w:val="8"/>
        </w:numPr>
        <w:tabs>
          <w:tab w:val="num" w:pos="0"/>
        </w:tabs>
        <w:spacing w:after="0" w:line="240" w:lineRule="auto"/>
        <w:ind w:left="1077" w:hanging="357"/>
        <w:rPr>
          <w:rFonts w:ascii="Cordia New" w:eastAsia="Angsana New" w:hAnsi="Cordia New" w:cs="Cordia New"/>
          <w:b/>
          <w:bCs/>
          <w:sz w:val="32"/>
          <w:szCs w:val="32"/>
        </w:rPr>
      </w:pPr>
      <w:r>
        <w:rPr>
          <w:rFonts w:ascii="Cordia New" w:eastAsia="Angsana New" w:hAnsi="Cordia New" w:cs="Cordia New" w:hint="cs"/>
          <w:b/>
          <w:bCs/>
          <w:sz w:val="32"/>
          <w:szCs w:val="32"/>
          <w:cs/>
        </w:rPr>
        <w:lastRenderedPageBreak/>
        <w:t>ข้อกำหนดลักษณะเฉพาะ</w:t>
      </w:r>
      <w:r w:rsidR="00AD2A6C">
        <w:rPr>
          <w:rFonts w:ascii="Cordia New" w:eastAsia="Angsana New" w:hAnsi="Cordia New" w:cs="Cordia New" w:hint="cs"/>
          <w:b/>
          <w:bCs/>
          <w:sz w:val="32"/>
          <w:szCs w:val="32"/>
          <w:cs/>
        </w:rPr>
        <w:t>พัสดุ</w:t>
      </w:r>
      <w:r w:rsidR="00232CDC">
        <w:rPr>
          <w:rFonts w:ascii="Cordia New" w:eastAsia="Angsana New" w:hAnsi="Cordia New" w:cs="Cordia New" w:hint="cs"/>
          <w:b/>
          <w:bCs/>
          <w:sz w:val="32"/>
          <w:szCs w:val="32"/>
          <w:cs/>
        </w:rPr>
        <w:t>หรืออุปกรณ์</w:t>
      </w:r>
      <w:r w:rsidR="009B3DCA">
        <w:rPr>
          <w:rFonts w:ascii="Cordia New" w:eastAsia="Angsana New" w:hAnsi="Cordia New" w:cs="Cordia New" w:hint="cs"/>
          <w:b/>
          <w:bCs/>
          <w:sz w:val="32"/>
          <w:szCs w:val="32"/>
          <w:cs/>
        </w:rPr>
        <w:t xml:space="preserve">/การจ้าง </w:t>
      </w:r>
      <w:r w:rsidRPr="008C34CD">
        <w:rPr>
          <w:rFonts w:ascii="Cordia New" w:eastAsia="Angsana New" w:hAnsi="Cordia New" w:cs="Cordia New" w:hint="cs"/>
          <w:sz w:val="32"/>
          <w:szCs w:val="32"/>
          <w:cs/>
        </w:rPr>
        <w:t xml:space="preserve">(ตามเอกสารแนบ ส่วนที่ </w:t>
      </w:r>
      <w:r w:rsidRPr="008C34CD">
        <w:rPr>
          <w:rFonts w:ascii="Cordia New" w:eastAsia="Angsana New" w:hAnsi="Cordia New" w:cs="Cordia New"/>
          <w:sz w:val="32"/>
          <w:szCs w:val="32"/>
        </w:rPr>
        <w:t>1</w:t>
      </w:r>
      <w:r w:rsidRPr="008C34CD">
        <w:rPr>
          <w:rFonts w:ascii="Cordia New" w:eastAsia="Angsana New" w:hAnsi="Cordia New" w:cs="Cordia New" w:hint="cs"/>
          <w:sz w:val="32"/>
          <w:szCs w:val="32"/>
          <w:cs/>
        </w:rPr>
        <w:t>)</w:t>
      </w:r>
    </w:p>
    <w:p w14:paraId="44CD053A" w14:textId="79FA88C4" w:rsidR="00835682" w:rsidRPr="008C34CD" w:rsidRDefault="00835682" w:rsidP="008C34CD">
      <w:pPr>
        <w:spacing w:after="0" w:line="240" w:lineRule="auto"/>
        <w:ind w:left="720" w:firstLine="720"/>
        <w:jc w:val="thaiDistribute"/>
        <w:rPr>
          <w:rFonts w:ascii="Cordia New" w:eastAsia="Cordia New" w:hAnsi="Cordia New" w:cs="Cordia New"/>
          <w:sz w:val="28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ผู้ใดมีความสนใจและประสงค์จะ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>ยื่นซอง</w:t>
      </w:r>
      <w:r w:rsidR="007A10E3">
        <w:rPr>
          <w:rFonts w:ascii="Cordia New" w:eastAsia="Cordia New" w:hAnsi="Cordia New" w:cs="Cordia New" w:hint="cs"/>
          <w:sz w:val="32"/>
          <w:szCs w:val="32"/>
          <w:cs/>
        </w:rPr>
        <w:t>ประกวด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ราคางานดังกล่าว </w:t>
      </w:r>
      <w:r w:rsidR="00971B51">
        <w:rPr>
          <w:rFonts w:ascii="Cordia New" w:eastAsia="Cordia New" w:hAnsi="Cordia New" w:cs="Cordia New" w:hint="cs"/>
          <w:sz w:val="32"/>
          <w:szCs w:val="32"/>
          <w:cs/>
        </w:rPr>
        <w:t>โปรดติดต่อขอรับรายละเอียดการยื่นซอง</w:t>
      </w:r>
      <w:r w:rsidR="007A10E3">
        <w:rPr>
          <w:rFonts w:ascii="Cordia New" w:eastAsia="Cordia New" w:hAnsi="Cordia New" w:cs="Cordia New" w:hint="cs"/>
          <w:sz w:val="32"/>
          <w:szCs w:val="32"/>
          <w:cs/>
        </w:rPr>
        <w:t>ประกวด</w:t>
      </w:r>
      <w:r w:rsidR="00971B51">
        <w:rPr>
          <w:rFonts w:ascii="Cordia New" w:eastAsia="Cordia New" w:hAnsi="Cordia New" w:cs="Cordia New" w:hint="cs"/>
          <w:sz w:val="32"/>
          <w:szCs w:val="32"/>
          <w:cs/>
        </w:rPr>
        <w:t>ราคาได้ที่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...........(ชื่อบุคคล)...</w:t>
      </w:r>
      <w:r w:rsidR="00535B23">
        <w:rPr>
          <w:rFonts w:ascii="Cordia New" w:eastAsia="Cordia New" w:hAnsi="Cordia New" w:cs="Cordia New" w:hint="cs"/>
          <w:sz w:val="32"/>
          <w:szCs w:val="32"/>
          <w:cs/>
        </w:rPr>
        <w:t>..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...... (ชื่อหน่วยงาน)...........</w:t>
      </w:r>
      <w:r w:rsidR="00535B23">
        <w:rPr>
          <w:rFonts w:ascii="Cordia New" w:eastAsia="Cordia New" w:hAnsi="Cordia New" w:cs="Cordia New" w:hint="cs"/>
          <w:sz w:val="32"/>
          <w:szCs w:val="32"/>
          <w:cs/>
        </w:rPr>
        <w:t>.........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....อาคาร...</w:t>
      </w:r>
      <w:r w:rsidR="00DC3C47">
        <w:rPr>
          <w:rFonts w:ascii="Cordia New" w:eastAsia="Cordia New" w:hAnsi="Cordia New" w:cs="Cordia New" w:hint="cs"/>
          <w:sz w:val="32"/>
          <w:szCs w:val="32"/>
          <w:cs/>
        </w:rPr>
        <w:t>.....</w:t>
      </w:r>
      <w:r w:rsidR="00535B23">
        <w:rPr>
          <w:rFonts w:ascii="Cordia New" w:eastAsia="Cordia New" w:hAnsi="Cordia New" w:cs="Cordia New" w:hint="cs"/>
          <w:sz w:val="32"/>
          <w:szCs w:val="32"/>
          <w:cs/>
        </w:rPr>
        <w:t>....</w:t>
      </w:r>
      <w:r w:rsidR="00DC3C47">
        <w:rPr>
          <w:rFonts w:ascii="Cordia New" w:eastAsia="Cordia New" w:hAnsi="Cordia New" w:cs="Cordia New" w:hint="cs"/>
          <w:sz w:val="32"/>
          <w:szCs w:val="32"/>
          <w:cs/>
        </w:rPr>
        <w:t>.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...ชั้น......</w:t>
      </w:r>
      <w:r w:rsidR="00535B23">
        <w:rPr>
          <w:rFonts w:ascii="Cordia New" w:eastAsia="Cordia New" w:hAnsi="Cordia New" w:cs="Cordia New" w:hint="cs"/>
          <w:sz w:val="32"/>
          <w:szCs w:val="32"/>
          <w:cs/>
        </w:rPr>
        <w:t>..........</w:t>
      </w:r>
      <w:r w:rsidR="008C34CD">
        <w:rPr>
          <w:rFonts w:ascii="Cordia New" w:eastAsia="Cordia New" w:hAnsi="Cordia New" w:cs="Cordia New" w:hint="cs"/>
          <w:sz w:val="32"/>
          <w:szCs w:val="32"/>
          <w:cs/>
        </w:rPr>
        <w:t>..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ในเวลาทำการ 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โทรศัพท์</w:t>
      </w:r>
      <w:r w:rsidRPr="00835682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 </w:t>
      </w:r>
      <w:r w:rsidR="008C34CD">
        <w:rPr>
          <w:rFonts w:ascii="Cordia New" w:eastAsia="Cordia New" w:hAnsi="Cordia New" w:cs="Cordia New" w:hint="cs"/>
          <w:spacing w:val="-2"/>
          <w:sz w:val="32"/>
          <w:szCs w:val="32"/>
          <w:cs/>
        </w:rPr>
        <w:t>..................................</w:t>
      </w:r>
      <w:r w:rsidR="00141EA1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 </w:t>
      </w:r>
      <w:r w:rsidRPr="00835682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หมายเลขโทรสาร </w:t>
      </w:r>
      <w:r w:rsidR="008C34CD">
        <w:rPr>
          <w:rFonts w:ascii="Cordia New" w:eastAsia="Cordia New" w:hAnsi="Cordia New" w:cs="Cordia New" w:hint="cs"/>
          <w:spacing w:val="-2"/>
          <w:sz w:val="32"/>
          <w:szCs w:val="32"/>
          <w:cs/>
        </w:rPr>
        <w:t>.....................................................</w:t>
      </w:r>
      <w:r w:rsidRPr="00835682">
        <w:rPr>
          <w:rFonts w:ascii="Cordia New" w:eastAsia="Cordia New" w:hAnsi="Cordia New" w:cs="Cordia New"/>
          <w:spacing w:val="-2"/>
          <w:sz w:val="32"/>
          <w:szCs w:val="32"/>
        </w:rPr>
        <w:t xml:space="preserve"> </w:t>
      </w:r>
      <w:r w:rsidR="00971B51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หรือ </w:t>
      </w:r>
      <w:r w:rsidR="00971B51">
        <w:rPr>
          <w:rFonts w:ascii="Cordia New" w:eastAsia="Cordia New" w:hAnsi="Cordia New" w:cs="Cordia New"/>
          <w:spacing w:val="-2"/>
          <w:sz w:val="32"/>
          <w:szCs w:val="32"/>
        </w:rPr>
        <w:t xml:space="preserve">Web : </w:t>
      </w:r>
      <w:hyperlink r:id="rId14" w:history="1">
        <w:r w:rsidR="00971B51" w:rsidRPr="00CC5BCA">
          <w:rPr>
            <w:rStyle w:val="Hyperlink"/>
            <w:rFonts w:ascii="Cordia New" w:eastAsia="Cordia New" w:hAnsi="Cordia New" w:cs="Cordia New"/>
            <w:spacing w:val="-2"/>
            <w:sz w:val="32"/>
            <w:szCs w:val="32"/>
          </w:rPr>
          <w:t>www.utcc.ac.th</w:t>
        </w:r>
      </w:hyperlink>
      <w:r w:rsidR="00971B51">
        <w:rPr>
          <w:rFonts w:ascii="Cordia New" w:eastAsia="Cordia New" w:hAnsi="Cordia New" w:cs="Cordia New"/>
          <w:spacing w:val="-2"/>
          <w:sz w:val="32"/>
          <w:szCs w:val="32"/>
        </w:rPr>
        <w:t xml:space="preserve"> </w:t>
      </w:r>
      <w:r w:rsidR="00971B51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(เลือกประกาศจัดซื้อ) </w:t>
      </w:r>
      <w:r w:rsidR="00E626DF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และขอทราบรายละเอียดคุณสมบัติเพิ่มเติมได้ที่ </w:t>
      </w:r>
      <w:r w:rsidR="00E626DF" w:rsidRPr="00E626DF">
        <w:rPr>
          <w:rFonts w:ascii="Cordia New" w:eastAsia="Cordia New" w:hAnsi="Cordia New" w:cs="Cordia New"/>
          <w:spacing w:val="-2"/>
          <w:sz w:val="32"/>
          <w:szCs w:val="32"/>
          <w:cs/>
        </w:rPr>
        <w:t>...........(ชื่อบุคคล).......</w:t>
      </w:r>
      <w:r w:rsidR="00E626DF">
        <w:rPr>
          <w:rFonts w:ascii="Cordia New" w:eastAsia="Cordia New" w:hAnsi="Cordia New" w:cs="Cordia New" w:hint="cs"/>
          <w:spacing w:val="-2"/>
          <w:sz w:val="32"/>
          <w:szCs w:val="32"/>
          <w:cs/>
        </w:rPr>
        <w:t>...............</w:t>
      </w:r>
      <w:r w:rsidR="00E626DF" w:rsidRPr="00E626DF">
        <w:rPr>
          <w:rFonts w:ascii="Cordia New" w:eastAsia="Cordia New" w:hAnsi="Cordia New" w:cs="Cordia New"/>
          <w:spacing w:val="-2"/>
          <w:sz w:val="32"/>
          <w:szCs w:val="32"/>
          <w:cs/>
        </w:rPr>
        <w:t xml:space="preserve">....โทรศัพท์ ..................................  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ทั้งนี้</w:t>
      </w:r>
      <w:r w:rsidR="00971B51">
        <w:rPr>
          <w:rFonts w:ascii="Cordia New" w:eastAsia="Cordia New" w:hAnsi="Cordia New" w:cs="Cordia New" w:hint="cs"/>
          <w:spacing w:val="-2"/>
          <w:sz w:val="32"/>
          <w:szCs w:val="32"/>
          <w:cs/>
        </w:rPr>
        <w:t xml:space="preserve"> </w:t>
      </w:r>
      <w:r w:rsidR="00971B51">
        <w:rPr>
          <w:rFonts w:ascii="Cordia New" w:eastAsia="Cordia New" w:hAnsi="Cordia New" w:cs="Cordia New"/>
          <w:spacing w:val="-2"/>
          <w:sz w:val="32"/>
          <w:szCs w:val="32"/>
          <w:cs/>
        </w:rPr>
        <w:t>ตั้งแต่บัดนี้</w:t>
      </w:r>
      <w:r w:rsidRPr="00835682">
        <w:rPr>
          <w:rFonts w:ascii="Cordia New" w:eastAsia="Cordia New" w:hAnsi="Cordia New" w:cs="Cordia New"/>
          <w:spacing w:val="-2"/>
          <w:sz w:val="32"/>
          <w:szCs w:val="32"/>
          <w:cs/>
        </w:rPr>
        <w:t>เป็นต้นไป</w:t>
      </w:r>
    </w:p>
    <w:p w14:paraId="41092CBD" w14:textId="77777777" w:rsidR="00835682" w:rsidRPr="00835682" w:rsidRDefault="00835682" w:rsidP="008C34CD">
      <w:pPr>
        <w:spacing w:after="0" w:line="240" w:lineRule="auto"/>
        <w:jc w:val="thaiDistribute"/>
        <w:rPr>
          <w:rFonts w:ascii="Cordia New" w:eastAsia="Cordia New" w:hAnsi="Cordia New" w:cs="Cordia New"/>
          <w:spacing w:val="-6"/>
          <w:sz w:val="16"/>
          <w:szCs w:val="16"/>
          <w:cs/>
        </w:rPr>
      </w:pPr>
    </w:p>
    <w:p w14:paraId="18062F05" w14:textId="77777777" w:rsidR="00835682" w:rsidRPr="00835682" w:rsidRDefault="00835682" w:rsidP="00835682">
      <w:pPr>
        <w:spacing w:after="0" w:line="240" w:lineRule="auto"/>
        <w:jc w:val="both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</w:rPr>
        <w:tab/>
      </w:r>
      <w:r w:rsidRPr="00835682">
        <w:rPr>
          <w:rFonts w:ascii="Cordia New" w:eastAsia="Cordia New" w:hAnsi="Cordia New" w:cs="Cordia New"/>
          <w:sz w:val="32"/>
          <w:szCs w:val="32"/>
        </w:rPr>
        <w:tab/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จึงประกาศให้ทราบโดยทั่วกัน</w:t>
      </w:r>
    </w:p>
    <w:p w14:paraId="40469CEC" w14:textId="77777777" w:rsidR="00835682" w:rsidRPr="00835682" w:rsidRDefault="00835682" w:rsidP="00835682">
      <w:pPr>
        <w:spacing w:after="0" w:line="240" w:lineRule="auto"/>
        <w:jc w:val="both"/>
        <w:rPr>
          <w:rFonts w:ascii="Cordia New" w:eastAsia="Cordia New" w:hAnsi="Cordia New" w:cs="Cordia New"/>
          <w:sz w:val="16"/>
          <w:szCs w:val="16"/>
        </w:rPr>
      </w:pPr>
    </w:p>
    <w:p w14:paraId="7A227068" w14:textId="77777777" w:rsidR="009A4264" w:rsidRDefault="00835682" w:rsidP="009D7AE3">
      <w:pPr>
        <w:spacing w:after="0" w:line="240" w:lineRule="auto"/>
        <w:ind w:left="720" w:firstLine="720"/>
        <w:jc w:val="both"/>
        <w:rPr>
          <w:rFonts w:ascii="Cordia New" w:eastAsia="Cordia New" w:hAnsi="Cordia New" w:cs="Cordia New"/>
          <w:sz w:val="32"/>
          <w:szCs w:val="32"/>
        </w:rPr>
      </w:pPr>
      <w:r w:rsidRPr="00835682">
        <w:rPr>
          <w:rFonts w:ascii="Cordia New" w:eastAsia="Cordia New" w:hAnsi="Cordia New" w:cs="Cordia New"/>
          <w:sz w:val="32"/>
          <w:szCs w:val="32"/>
          <w:cs/>
        </w:rPr>
        <w:t>ประกาศ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  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ณ</w:t>
      </w:r>
      <w:r w:rsidRPr="00835682">
        <w:rPr>
          <w:rFonts w:ascii="Cordia New" w:eastAsia="Cordia New" w:hAnsi="Cordia New" w:cs="Cordia New" w:hint="cs"/>
          <w:sz w:val="32"/>
          <w:szCs w:val="32"/>
          <w:cs/>
        </w:rPr>
        <w:t xml:space="preserve">   </w:t>
      </w:r>
      <w:r w:rsidRPr="00835682">
        <w:rPr>
          <w:rFonts w:ascii="Cordia New" w:eastAsia="Cordia New" w:hAnsi="Cordia New" w:cs="Cordia New"/>
          <w:sz w:val="32"/>
          <w:szCs w:val="32"/>
          <w:cs/>
        </w:rPr>
        <w:t>วันที่</w:t>
      </w:r>
      <w:r w:rsidR="00E60DA1">
        <w:rPr>
          <w:rFonts w:ascii="Cordia New" w:eastAsia="Cordia New" w:hAnsi="Cordia New" w:cs="Cordia New" w:hint="cs"/>
          <w:sz w:val="32"/>
          <w:szCs w:val="32"/>
          <w:cs/>
        </w:rPr>
        <w:t xml:space="preserve"> ............................................</w:t>
      </w:r>
    </w:p>
    <w:p w14:paraId="155B3BA3" w14:textId="77777777" w:rsidR="009A4264" w:rsidRDefault="009A4264" w:rsidP="009D7AE3">
      <w:pPr>
        <w:spacing w:after="0" w:line="240" w:lineRule="auto"/>
        <w:ind w:left="720" w:firstLine="720"/>
        <w:jc w:val="both"/>
        <w:rPr>
          <w:rFonts w:ascii="Cordia New" w:eastAsia="Cordia New" w:hAnsi="Cordia New" w:cs="Cordia New"/>
          <w:sz w:val="32"/>
          <w:szCs w:val="32"/>
        </w:rPr>
      </w:pPr>
    </w:p>
    <w:p w14:paraId="48501060" w14:textId="163F4C35" w:rsidR="00E86AA1" w:rsidRPr="009D7AE3" w:rsidRDefault="009D7AE3" w:rsidP="009D7AE3">
      <w:pPr>
        <w:spacing w:after="0" w:line="240" w:lineRule="auto"/>
        <w:ind w:left="720" w:firstLine="720"/>
        <w:jc w:val="both"/>
        <w:rPr>
          <w:rFonts w:ascii="Cordia New" w:eastAsia="Cordia New" w:hAnsi="Cordia New" w:cs="Cordia New"/>
          <w:sz w:val="32"/>
          <w:szCs w:val="32"/>
        </w:rPr>
      </w:pPr>
      <w:r>
        <w:rPr>
          <w:rFonts w:ascii="Cordia New" w:eastAsia="Cordia New" w:hAnsi="Cordia New" w:cs="Cordia New"/>
          <w:sz w:val="32"/>
          <w:szCs w:val="32"/>
        </w:rPr>
        <w:tab/>
      </w:r>
      <w:r>
        <w:rPr>
          <w:rFonts w:ascii="Cordia New" w:eastAsia="Cordia New" w:hAnsi="Cordia New" w:cs="Cordia New"/>
          <w:sz w:val="32"/>
          <w:szCs w:val="32"/>
        </w:rPr>
        <w:tab/>
      </w:r>
      <w:r>
        <w:rPr>
          <w:rFonts w:ascii="Cordia New" w:eastAsia="Cordia New" w:hAnsi="Cordia New" w:cs="Cordia New"/>
          <w:sz w:val="32"/>
          <w:szCs w:val="32"/>
        </w:rPr>
        <w:tab/>
      </w:r>
      <w:r>
        <w:rPr>
          <w:rFonts w:ascii="Cordia New" w:eastAsia="Cordia New" w:hAnsi="Cordia New" w:cs="Cordia New"/>
          <w:sz w:val="32"/>
          <w:szCs w:val="32"/>
        </w:rPr>
        <w:tab/>
      </w:r>
      <w:r>
        <w:rPr>
          <w:rFonts w:ascii="Cordia New" w:eastAsia="Cordia New" w:hAnsi="Cordia New" w:cs="Cordia New"/>
          <w:sz w:val="32"/>
          <w:szCs w:val="32"/>
        </w:rPr>
        <w:tab/>
        <w:t xml:space="preserve">           </w:t>
      </w:r>
      <w:r w:rsidR="00835682" w:rsidRPr="00C22198">
        <w:rPr>
          <w:rFonts w:ascii="Cordia New" w:eastAsia="Cordia New" w:hAnsi="Cordia New" w:cs="Cordia New"/>
          <w:sz w:val="32"/>
          <w:szCs w:val="32"/>
        </w:rPr>
        <w:t xml:space="preserve">        </w:t>
      </w:r>
    </w:p>
    <w:p w14:paraId="4291103C" w14:textId="09A7ACE8" w:rsidR="00E60DA1" w:rsidRPr="00DD1852" w:rsidRDefault="00E60DA1" w:rsidP="00E60DA1">
      <w:pPr>
        <w:tabs>
          <w:tab w:val="left" w:pos="567"/>
        </w:tabs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          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  <w:t xml:space="preserve">   </w:t>
      </w:r>
      <w:r w:rsidR="009A4264">
        <w:rPr>
          <w:rFonts w:asciiTheme="minorBidi" w:hAnsiTheme="minorBidi"/>
          <w:sz w:val="32"/>
          <w:szCs w:val="32"/>
          <w:cs/>
        </w:rPr>
        <w:t xml:space="preserve">        </w:t>
      </w:r>
      <w:r w:rsidR="00A80489">
        <w:rPr>
          <w:rFonts w:asciiTheme="minorBidi" w:hAnsiTheme="minorBidi" w:hint="cs"/>
          <w:sz w:val="32"/>
          <w:szCs w:val="32"/>
          <w:cs/>
        </w:rPr>
        <w:t>ลงชื่อ</w:t>
      </w:r>
      <w:r w:rsidR="009A4264">
        <w:rPr>
          <w:rFonts w:asciiTheme="minorBidi" w:hAnsiTheme="minorBidi"/>
          <w:sz w:val="32"/>
          <w:szCs w:val="32"/>
          <w:cs/>
        </w:rPr>
        <w:t>..........(ลายมือชื่อผู้ลงนาม</w:t>
      </w:r>
      <w:r w:rsidRPr="00DD1852">
        <w:rPr>
          <w:rFonts w:asciiTheme="minorBidi" w:hAnsiTheme="minorBidi"/>
          <w:sz w:val="32"/>
          <w:szCs w:val="32"/>
          <w:cs/>
        </w:rPr>
        <w:t>)............</w:t>
      </w:r>
    </w:p>
    <w:p w14:paraId="5228B413" w14:textId="29B0D82E" w:rsidR="00E60DA1" w:rsidRPr="00DD1852" w:rsidRDefault="00E60DA1" w:rsidP="00E60DA1">
      <w:pPr>
        <w:tabs>
          <w:tab w:val="left" w:pos="567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</w:r>
      <w:r w:rsidRPr="00DD1852">
        <w:rPr>
          <w:rFonts w:asciiTheme="minorBidi" w:hAnsiTheme="minorBidi"/>
          <w:sz w:val="32"/>
          <w:szCs w:val="32"/>
        </w:rPr>
        <w:tab/>
        <w:t xml:space="preserve"> </w:t>
      </w:r>
      <w:r w:rsidR="009A4264">
        <w:rPr>
          <w:rFonts w:asciiTheme="minorBidi" w:hAnsiTheme="minorBidi" w:hint="cs"/>
          <w:sz w:val="32"/>
          <w:szCs w:val="32"/>
          <w:cs/>
        </w:rPr>
        <w:t xml:space="preserve">   </w:t>
      </w:r>
      <w:r w:rsidRPr="00DD1852">
        <w:rPr>
          <w:rFonts w:asciiTheme="minorBidi" w:hAnsiTheme="minorBidi"/>
          <w:sz w:val="32"/>
          <w:szCs w:val="32"/>
          <w:cs/>
        </w:rPr>
        <w:t>(</w:t>
      </w:r>
      <w:r w:rsidR="005F3D75">
        <w:rPr>
          <w:rFonts w:asciiTheme="minorBidi" w:hAnsiTheme="minorBidi"/>
          <w:sz w:val="32"/>
          <w:szCs w:val="32"/>
        </w:rPr>
        <w:t>……………………………</w:t>
      </w:r>
      <w:r w:rsidRPr="00DD1852">
        <w:rPr>
          <w:rFonts w:asciiTheme="minorBidi" w:hAnsiTheme="minorBidi"/>
          <w:sz w:val="32"/>
          <w:szCs w:val="32"/>
          <w:cs/>
        </w:rPr>
        <w:t>)</w:t>
      </w:r>
    </w:p>
    <w:p w14:paraId="1A18C1C2" w14:textId="4FDFD7EA" w:rsidR="001876B0" w:rsidRDefault="00E60DA1" w:rsidP="001876B0">
      <w:pPr>
        <w:tabs>
          <w:tab w:val="left" w:pos="567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DD1852">
        <w:rPr>
          <w:rFonts w:asciiTheme="minorBidi" w:hAnsiTheme="minorBidi"/>
          <w:sz w:val="32"/>
          <w:szCs w:val="32"/>
          <w:cs/>
        </w:rPr>
        <w:t xml:space="preserve">                                                                 </w:t>
      </w:r>
      <w:r w:rsidR="001876B0">
        <w:rPr>
          <w:rFonts w:asciiTheme="minorBidi" w:hAnsiTheme="minorBidi"/>
          <w:sz w:val="32"/>
          <w:szCs w:val="32"/>
          <w:cs/>
        </w:rPr>
        <w:tab/>
      </w:r>
      <w:r w:rsidR="001876B0">
        <w:rPr>
          <w:rFonts w:asciiTheme="minorBidi" w:hAnsiTheme="minorBidi"/>
          <w:sz w:val="32"/>
          <w:szCs w:val="32"/>
          <w:cs/>
        </w:rPr>
        <w:tab/>
      </w:r>
      <w:r w:rsidR="001876B0">
        <w:rPr>
          <w:rFonts w:asciiTheme="minorBidi" w:hAnsiTheme="minorBidi"/>
          <w:sz w:val="32"/>
          <w:szCs w:val="32"/>
          <w:cs/>
        </w:rPr>
        <w:tab/>
      </w:r>
      <w:r w:rsidRPr="00DD1852">
        <w:rPr>
          <w:rFonts w:asciiTheme="minorBidi" w:hAnsiTheme="minorBidi"/>
          <w:sz w:val="32"/>
          <w:szCs w:val="32"/>
          <w:cs/>
        </w:rPr>
        <w:t xml:space="preserve">  </w:t>
      </w:r>
      <w:r w:rsidR="001876B0">
        <w:rPr>
          <w:rFonts w:asciiTheme="minorBidi" w:hAnsiTheme="minorBidi" w:hint="cs"/>
          <w:sz w:val="32"/>
          <w:szCs w:val="32"/>
          <w:cs/>
        </w:rPr>
        <w:t>ประธานคณะกรรมการเปิดซอง</w:t>
      </w:r>
    </w:p>
    <w:p w14:paraId="645D4E56" w14:textId="1EA9FFCA" w:rsidR="00E86AA1" w:rsidRDefault="001876B0" w:rsidP="001876B0">
      <w:pPr>
        <w:tabs>
          <w:tab w:val="left" w:pos="567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และพิจารณาผลการประกวดราคา</w:t>
      </w:r>
    </w:p>
    <w:p w14:paraId="7AC6BBB3" w14:textId="0EDDB772" w:rsidR="00E45140" w:rsidRPr="001F215E" w:rsidRDefault="00E45140" w:rsidP="001876B0">
      <w:pPr>
        <w:tabs>
          <w:tab w:val="left" w:pos="567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Theme="minorBidi" w:hAnsiTheme="minorBidi"/>
          <w:sz w:val="32"/>
          <w:szCs w:val="32"/>
          <w:cs/>
        </w:rPr>
        <w:t>ตามคำสั่งมหาวิทยาลัยหอการค้าไทย ที่... ./25...</w:t>
      </w:r>
    </w:p>
    <w:sectPr w:rsidR="00E45140" w:rsidRPr="001F215E" w:rsidSect="00086466">
      <w:headerReference w:type="default" r:id="rId15"/>
      <w:footerReference w:type="default" r:id="rId16"/>
      <w:pgSz w:w="11906" w:h="16838"/>
      <w:pgMar w:top="1440" w:right="991" w:bottom="1440" w:left="1440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6-04-19T13:50:00Z" w:initials="U">
    <w:p w14:paraId="3F94F284" w14:textId="09D151D5" w:rsidR="0059114F" w:rsidRDefault="0059114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 10.3 วิธีประกวดราคา ได้แก่ การซื้อหรือการจ้างครั้งหนึ่งซึ่งมีราคาเกิน 2,000,000 บาท</w:t>
      </w:r>
    </w:p>
  </w:comment>
  <w:comment w:id="2" w:author="User" w:date="2016-04-19T11:00:00Z" w:initials="U">
    <w:p w14:paraId="5E2E0BF8" w14:textId="0473F500" w:rsidR="008C3A64" w:rsidRDefault="008C3A6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ระเบียบพัสดุฯ ข้อ </w:t>
      </w:r>
      <w:r w:rsidR="0059114F">
        <w:rPr>
          <w:rFonts w:hint="cs"/>
          <w:cs/>
        </w:rPr>
        <w:t xml:space="preserve">18 วรรค 2 ประกอบ ข้อ </w:t>
      </w:r>
      <w:r>
        <w:rPr>
          <w:rFonts w:hint="cs"/>
          <w:cs/>
        </w:rPr>
        <w:t>14.2 คุณสมบัติของผู้เข้าเสนอราคา ซึ่งต้องมีอาชีพขายหรือรับจ้างตามข้อ 14.1 โดยให้ผู้เสนอราคาแสดงหลักฐานดังกล่าวด้วย</w:t>
      </w:r>
    </w:p>
  </w:comment>
  <w:comment w:id="3" w:author="User" w:date="2016-04-19T11:02:00Z" w:initials="U">
    <w:p w14:paraId="24E24FC3" w14:textId="6F8AC57B" w:rsidR="008C3A64" w:rsidRDefault="008C3A6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ระเบียบพัสดุฯ </w:t>
      </w:r>
      <w:r w:rsidR="0059114F">
        <w:rPr>
          <w:rFonts w:hint="cs"/>
          <w:cs/>
        </w:rPr>
        <w:t xml:space="preserve">ข้อ 18 วรรค 2 ประกอบ </w:t>
      </w:r>
      <w:r>
        <w:rPr>
          <w:rFonts w:hint="cs"/>
          <w:cs/>
        </w:rPr>
        <w:t>ข้อ 14.6</w:t>
      </w:r>
    </w:p>
  </w:comment>
  <w:comment w:id="4" w:author="User" w:date="2016-04-19T11:04:00Z" w:initials="U">
    <w:p w14:paraId="4A8CAB22" w14:textId="7174C3B6" w:rsidR="009E7FEC" w:rsidRDefault="009E7F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ระเบียบพัสดุฯ </w:t>
      </w:r>
      <w:r w:rsidR="009D7F28">
        <w:rPr>
          <w:rFonts w:hint="cs"/>
          <w:cs/>
        </w:rPr>
        <w:t xml:space="preserve">ข้อ 18 วรรค 2 ประกอบ </w:t>
      </w:r>
      <w:r>
        <w:rPr>
          <w:rFonts w:hint="cs"/>
          <w:cs/>
        </w:rPr>
        <w:t>ข้อ 14.7</w:t>
      </w:r>
    </w:p>
  </w:comment>
  <w:comment w:id="5" w:author="User" w:date="2016-04-19T14:05:00Z" w:initials="U">
    <w:p w14:paraId="4117237D" w14:textId="598E7590" w:rsidR="009D7F28" w:rsidRDefault="009D7F2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ระเบียบพัสดุฯ ข้อ 52 </w:t>
      </w:r>
    </w:p>
  </w:comment>
  <w:comment w:id="6" w:author="User" w:date="2016-04-19T14:06:00Z" w:initials="U">
    <w:p w14:paraId="4940ECC1" w14:textId="5AD552BA" w:rsidR="009D7F28" w:rsidRDefault="009D7F2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 53 หลักประกันซองและหลักประกันสัญญาในข้อ 52 ให้กำหนดมูลค่า เป็นจำนวนระหว่างร้อยละ 5 ถึงร้อยละ 10 ของหลักประกันซอง หรือของวงเงินตามสัญญา</w:t>
      </w:r>
    </w:p>
  </w:comment>
  <w:comment w:id="7" w:author="Administrator" w:date="2021-09-16T13:04:00Z" w:initials="A">
    <w:p w14:paraId="00EAEF18" w14:textId="1C0E3686" w:rsidR="00035C85" w:rsidRDefault="00035C8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ข้อ54</w:t>
      </w:r>
    </w:p>
  </w:comment>
  <w:comment w:id="8" w:author="User" w:date="2016-04-19T11:11:00Z" w:initials="U">
    <w:p w14:paraId="5D7AE424" w14:textId="1178F011" w:rsidR="009E7FEC" w:rsidRDefault="009E7F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ระเบียบพัสดุฯ </w:t>
      </w:r>
      <w:r w:rsidR="003F1876">
        <w:rPr>
          <w:rFonts w:hint="cs"/>
          <w:cs/>
        </w:rPr>
        <w:t xml:space="preserve">ข้อ 18 วรรค 2 ประกอบ </w:t>
      </w:r>
      <w:r>
        <w:rPr>
          <w:rFonts w:hint="cs"/>
          <w:cs/>
        </w:rPr>
        <w:t xml:space="preserve">ข้อ </w:t>
      </w:r>
      <w:r w:rsidR="00390E34">
        <w:rPr>
          <w:rFonts w:hint="cs"/>
          <w:cs/>
        </w:rPr>
        <w:t>14.14</w:t>
      </w:r>
    </w:p>
  </w:comment>
  <w:comment w:id="9" w:author="User" w:date="2016-04-19T10:53:00Z" w:initials="U">
    <w:p w14:paraId="5CCBD2C7" w14:textId="5822CEDC" w:rsidR="008B6FB6" w:rsidRDefault="008B6FB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ระเบียบพัสดุฯ ข้อ 52</w:t>
      </w:r>
    </w:p>
  </w:comment>
  <w:comment w:id="10" w:author="User" w:date="2016-07-27T14:09:00Z" w:initials="U">
    <w:p w14:paraId="1C732F99" w14:textId="3622A5EB" w:rsidR="00DE144C" w:rsidRDefault="00DE144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กรณีอาจปรับตามแนวปฏิบัติ เพื่อประโยชน์สูงสุดต่อมหาวิทยาลัย</w:t>
      </w:r>
    </w:p>
  </w:comment>
  <w:comment w:id="11" w:author="User" w:date="2016-04-19T11:08:00Z" w:initials="U">
    <w:p w14:paraId="027BEDDE" w14:textId="679E6B87" w:rsidR="009E7FEC" w:rsidRDefault="009E7FE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ระเบียบพัสดุฯ </w:t>
      </w:r>
      <w:r w:rsidR="003F1876">
        <w:rPr>
          <w:rFonts w:hint="cs"/>
          <w:cs/>
        </w:rPr>
        <w:t xml:space="preserve">ข้อ 18 วรรค 2 ประกอบ </w:t>
      </w:r>
      <w:r>
        <w:rPr>
          <w:rFonts w:hint="cs"/>
          <w:cs/>
        </w:rPr>
        <w:t>ข้อ 14.11</w:t>
      </w:r>
    </w:p>
  </w:comment>
  <w:comment w:id="14" w:author="User" w:date="2016-04-19T11:09:00Z" w:initials="U">
    <w:p w14:paraId="1216629E" w14:textId="380FAA7A" w:rsidR="009E7FEC" w:rsidRDefault="009E7FEC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ระเบียบพัสดุฯ </w:t>
      </w:r>
      <w:r w:rsidR="003F1876">
        <w:rPr>
          <w:rFonts w:hint="cs"/>
          <w:cs/>
        </w:rPr>
        <w:t xml:space="preserve">ข้อ 18 วรรค 2 ประกอบ </w:t>
      </w:r>
      <w:r w:rsidR="00DE144C">
        <w:rPr>
          <w:rFonts w:hint="cs"/>
          <w:cs/>
        </w:rPr>
        <w:t xml:space="preserve">ข้อ 14 ให้เจ้าหน้าที่พัสดุจัดทำเอกสารการสอบราคา โดยอย่างน้อยให้แสดงรายการดังต่อไปนี้  </w:t>
      </w:r>
      <w:r>
        <w:rPr>
          <w:rFonts w:hint="cs"/>
          <w:cs/>
        </w:rPr>
        <w:t>14.13 การแบ่งงวดงาน การจ่ายเงิน เงื่อนไขการจ่ายเงินล่วงหน้า (ถ้ามี) และอัตราค่าปรับ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94F284" w15:done="0"/>
  <w15:commentEx w15:paraId="5E2E0BF8" w15:done="0"/>
  <w15:commentEx w15:paraId="24E24FC3" w15:done="0"/>
  <w15:commentEx w15:paraId="4A8CAB22" w15:done="0"/>
  <w15:commentEx w15:paraId="4117237D" w15:done="0"/>
  <w15:commentEx w15:paraId="4940ECC1" w15:done="0"/>
  <w15:commentEx w15:paraId="00EAEF18" w15:done="0"/>
  <w15:commentEx w15:paraId="5D7AE424" w15:done="0"/>
  <w15:commentEx w15:paraId="5CCBD2C7" w15:done="0"/>
  <w15:commentEx w15:paraId="1C732F99" w15:done="0"/>
  <w15:commentEx w15:paraId="027BEDDE" w15:done="0"/>
  <w15:commentEx w15:paraId="121662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4F284" w16cid:durableId="24EDAD81"/>
  <w16cid:commentId w16cid:paraId="5E2E0BF8" w16cid:durableId="24EDAD82"/>
  <w16cid:commentId w16cid:paraId="24E24FC3" w16cid:durableId="24EDAD83"/>
  <w16cid:commentId w16cid:paraId="4A8CAB22" w16cid:durableId="24EDAD84"/>
  <w16cid:commentId w16cid:paraId="4117237D" w16cid:durableId="24EDAD85"/>
  <w16cid:commentId w16cid:paraId="4940ECC1" w16cid:durableId="24EDAD86"/>
  <w16cid:commentId w16cid:paraId="00EAEF18" w16cid:durableId="24EDBF5F"/>
  <w16cid:commentId w16cid:paraId="5D7AE424" w16cid:durableId="24EDAD88"/>
  <w16cid:commentId w16cid:paraId="5CCBD2C7" w16cid:durableId="24EDAD89"/>
  <w16cid:commentId w16cid:paraId="1C732F99" w16cid:durableId="24EDAD8A"/>
  <w16cid:commentId w16cid:paraId="027BEDDE" w16cid:durableId="24EDAD8B"/>
  <w16cid:commentId w16cid:paraId="1216629E" w16cid:durableId="24EDAD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52FA" w14:textId="77777777" w:rsidR="00D70D56" w:rsidRDefault="00D70D56" w:rsidP="00CE094B">
      <w:pPr>
        <w:spacing w:after="0" w:line="240" w:lineRule="auto"/>
      </w:pPr>
      <w:r>
        <w:separator/>
      </w:r>
    </w:p>
  </w:endnote>
  <w:endnote w:type="continuationSeparator" w:id="0">
    <w:p w14:paraId="61C5AA9C" w14:textId="77777777" w:rsidR="00D70D56" w:rsidRDefault="00D70D56" w:rsidP="00C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811586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8"/>
      </w:rPr>
    </w:sdtEndPr>
    <w:sdtContent>
      <w:p w14:paraId="13F1FD07" w14:textId="77777777" w:rsidR="00ED6ED3" w:rsidRPr="00ED6ED3" w:rsidRDefault="00ED6ED3" w:rsidP="00D5148B">
        <w:pPr>
          <w:pStyle w:val="Footer"/>
          <w:jc w:val="center"/>
          <w:rPr>
            <w:rFonts w:asciiTheme="minorBidi" w:hAnsiTheme="minorBidi"/>
            <w:sz w:val="28"/>
          </w:rPr>
        </w:pPr>
        <w:r w:rsidRPr="00ED6ED3">
          <w:rPr>
            <w:rFonts w:asciiTheme="minorBidi" w:hAnsiTheme="minorBidi"/>
            <w:sz w:val="28"/>
          </w:rPr>
          <w:fldChar w:fldCharType="begin"/>
        </w:r>
        <w:r w:rsidRPr="00ED6ED3">
          <w:rPr>
            <w:rFonts w:asciiTheme="minorBidi" w:hAnsiTheme="minorBidi"/>
            <w:sz w:val="28"/>
          </w:rPr>
          <w:instrText xml:space="preserve"> PAGE   \* MERGEFORMAT </w:instrText>
        </w:r>
        <w:r w:rsidRPr="00ED6ED3">
          <w:rPr>
            <w:rFonts w:asciiTheme="minorBidi" w:hAnsiTheme="minorBidi"/>
            <w:sz w:val="28"/>
          </w:rPr>
          <w:fldChar w:fldCharType="separate"/>
        </w:r>
        <w:r w:rsidR="00A21FE9">
          <w:rPr>
            <w:rFonts w:asciiTheme="minorBidi" w:hAnsiTheme="minorBidi"/>
            <w:noProof/>
            <w:sz w:val="28"/>
          </w:rPr>
          <w:t>1</w:t>
        </w:r>
        <w:r w:rsidRPr="00ED6ED3">
          <w:rPr>
            <w:rFonts w:asciiTheme="minorBidi" w:hAnsiTheme="minorBidi"/>
            <w:noProof/>
            <w:sz w:val="28"/>
          </w:rPr>
          <w:fldChar w:fldCharType="end"/>
        </w:r>
        <w:r w:rsidRPr="00ED6ED3">
          <w:rPr>
            <w:rFonts w:asciiTheme="minorBidi" w:hAnsiTheme="minorBidi"/>
            <w:noProof/>
            <w:sz w:val="28"/>
            <w:cs/>
          </w:rPr>
          <w:t>/5</w:t>
        </w:r>
      </w:p>
    </w:sdtContent>
  </w:sdt>
  <w:p w14:paraId="3297DB31" w14:textId="02731168" w:rsidR="00D5148B" w:rsidRPr="0088390C" w:rsidRDefault="00D5148B" w:rsidP="00D5148B">
    <w:pPr>
      <w:tabs>
        <w:tab w:val="left" w:pos="6435"/>
        <w:tab w:val="right" w:pos="9475"/>
      </w:tabs>
      <w:spacing w:after="0" w:line="240" w:lineRule="auto"/>
      <w:ind w:left="1843"/>
      <w:rPr>
        <w:rFonts w:ascii="Cordia New" w:eastAsia="Cordia New" w:hAnsi="Cordia New" w:cs="Cordia New"/>
        <w:sz w:val="28"/>
      </w:rPr>
    </w:pPr>
    <w:r>
      <w:rPr>
        <w:cs/>
      </w:rPr>
      <w:tab/>
    </w:r>
  </w:p>
  <w:p w14:paraId="4584A233" w14:textId="77CED4F1" w:rsidR="00CE094B" w:rsidRDefault="00086466" w:rsidP="00086466">
    <w:pPr>
      <w:pStyle w:val="Footer"/>
      <w:tabs>
        <w:tab w:val="clear" w:pos="4513"/>
        <w:tab w:val="clear" w:pos="9026"/>
        <w:tab w:val="left" w:pos="7620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63E86" w14:textId="77777777" w:rsidR="00D70D56" w:rsidRDefault="00D70D56" w:rsidP="00CE094B">
      <w:pPr>
        <w:spacing w:after="0" w:line="240" w:lineRule="auto"/>
      </w:pPr>
      <w:r>
        <w:separator/>
      </w:r>
    </w:p>
  </w:footnote>
  <w:footnote w:type="continuationSeparator" w:id="0">
    <w:p w14:paraId="5CC34883" w14:textId="77777777" w:rsidR="00D70D56" w:rsidRDefault="00D70D56" w:rsidP="00C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C0945" w14:textId="5D336F0C" w:rsidR="00CC203A" w:rsidRDefault="00531B94" w:rsidP="00531B94">
    <w:pPr>
      <w:pStyle w:val="Header"/>
    </w:pPr>
    <w:r>
      <w:rPr>
        <w:rFonts w:hint="cs"/>
        <w:cs/>
      </w:rPr>
      <w:t xml:space="preserve">ฉบับวันที่ </w:t>
    </w:r>
    <w:r w:rsidR="001876B0">
      <w:rPr>
        <w:rFonts w:hint="cs"/>
        <w:cs/>
      </w:rPr>
      <w:t>16 กันยายน 2564</w:t>
    </w:r>
    <w:r>
      <w:rPr>
        <w:rFonts w:hint="cs"/>
        <w:cs/>
      </w:rPr>
      <w:tab/>
    </w:r>
    <w:r>
      <w:rPr>
        <w:rFonts w:hint="cs"/>
        <w:cs/>
      </w:rPr>
      <w:tab/>
    </w:r>
    <w:r w:rsidR="00CC203A">
      <w:t>1.</w:t>
    </w:r>
    <w:r w:rsidR="00CC203A">
      <w:rPr>
        <w:cs/>
      </w:rPr>
      <w:t>ฉบับลงนาม</w:t>
    </w:r>
  </w:p>
  <w:p w14:paraId="060C6786" w14:textId="77777777" w:rsidR="00743E55" w:rsidRDefault="00743E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85"/>
    <w:multiLevelType w:val="hybridMultilevel"/>
    <w:tmpl w:val="0CDE100C"/>
    <w:lvl w:ilvl="0" w:tplc="E9E8F73A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3192BFE"/>
    <w:multiLevelType w:val="singleLevel"/>
    <w:tmpl w:val="9604B6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 w15:restartNumberingAfterBreak="0">
    <w:nsid w:val="2A82714B"/>
    <w:multiLevelType w:val="singleLevel"/>
    <w:tmpl w:val="17BA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2B1F105A"/>
    <w:multiLevelType w:val="hybridMultilevel"/>
    <w:tmpl w:val="D7C07F3A"/>
    <w:lvl w:ilvl="0" w:tplc="1068B9D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33D82564"/>
    <w:multiLevelType w:val="multilevel"/>
    <w:tmpl w:val="8F0AD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" w15:restartNumberingAfterBreak="0">
    <w:nsid w:val="66773418"/>
    <w:multiLevelType w:val="singleLevel"/>
    <w:tmpl w:val="68CE17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8D62631"/>
    <w:multiLevelType w:val="hybridMultilevel"/>
    <w:tmpl w:val="BEAEA9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74D0CD8"/>
    <w:multiLevelType w:val="hybridMultilevel"/>
    <w:tmpl w:val="78420AD8"/>
    <w:lvl w:ilvl="0" w:tplc="B74C5DA8">
      <w:start w:val="1"/>
      <w:numFmt w:val="decimal"/>
      <w:lvlText w:val="(%1)"/>
      <w:lvlJc w:val="left"/>
      <w:pPr>
        <w:ind w:left="21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C3A2335"/>
    <w:multiLevelType w:val="hybridMultilevel"/>
    <w:tmpl w:val="64E2B594"/>
    <w:lvl w:ilvl="0" w:tplc="8D022646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82"/>
    <w:rsid w:val="00007A24"/>
    <w:rsid w:val="00015431"/>
    <w:rsid w:val="00021F64"/>
    <w:rsid w:val="00035C85"/>
    <w:rsid w:val="00043915"/>
    <w:rsid w:val="00054A58"/>
    <w:rsid w:val="000558C3"/>
    <w:rsid w:val="00055DE5"/>
    <w:rsid w:val="00062B59"/>
    <w:rsid w:val="00066492"/>
    <w:rsid w:val="00073580"/>
    <w:rsid w:val="00086466"/>
    <w:rsid w:val="00086802"/>
    <w:rsid w:val="000919F1"/>
    <w:rsid w:val="00095630"/>
    <w:rsid w:val="000B7148"/>
    <w:rsid w:val="000C485C"/>
    <w:rsid w:val="000E2C99"/>
    <w:rsid w:val="000E6C1A"/>
    <w:rsid w:val="000F25F6"/>
    <w:rsid w:val="001370F5"/>
    <w:rsid w:val="00141EA1"/>
    <w:rsid w:val="001420BF"/>
    <w:rsid w:val="00163609"/>
    <w:rsid w:val="00171C6F"/>
    <w:rsid w:val="001876B0"/>
    <w:rsid w:val="00187CA2"/>
    <w:rsid w:val="001B0FA9"/>
    <w:rsid w:val="001C2044"/>
    <w:rsid w:val="001E4F8A"/>
    <w:rsid w:val="001E585C"/>
    <w:rsid w:val="001F0E41"/>
    <w:rsid w:val="001F215E"/>
    <w:rsid w:val="001F647E"/>
    <w:rsid w:val="0022641B"/>
    <w:rsid w:val="00230D83"/>
    <w:rsid w:val="00232CDC"/>
    <w:rsid w:val="0023436B"/>
    <w:rsid w:val="00241999"/>
    <w:rsid w:val="00242857"/>
    <w:rsid w:val="00244CDA"/>
    <w:rsid w:val="00244F04"/>
    <w:rsid w:val="0025693E"/>
    <w:rsid w:val="002719DA"/>
    <w:rsid w:val="00294A97"/>
    <w:rsid w:val="00295891"/>
    <w:rsid w:val="002A24F3"/>
    <w:rsid w:val="002A6E31"/>
    <w:rsid w:val="002A7F8E"/>
    <w:rsid w:val="00303BC3"/>
    <w:rsid w:val="003050D2"/>
    <w:rsid w:val="00312979"/>
    <w:rsid w:val="003215F6"/>
    <w:rsid w:val="003308B8"/>
    <w:rsid w:val="0035004B"/>
    <w:rsid w:val="00363773"/>
    <w:rsid w:val="00381DF8"/>
    <w:rsid w:val="00390E34"/>
    <w:rsid w:val="003937B4"/>
    <w:rsid w:val="00394E33"/>
    <w:rsid w:val="003A3CAB"/>
    <w:rsid w:val="003D266C"/>
    <w:rsid w:val="003D59EC"/>
    <w:rsid w:val="003E77E1"/>
    <w:rsid w:val="003F1876"/>
    <w:rsid w:val="0040057C"/>
    <w:rsid w:val="0040424D"/>
    <w:rsid w:val="00404EE7"/>
    <w:rsid w:val="00412AD9"/>
    <w:rsid w:val="00426B6B"/>
    <w:rsid w:val="00432EB8"/>
    <w:rsid w:val="00441309"/>
    <w:rsid w:val="004563F5"/>
    <w:rsid w:val="00460375"/>
    <w:rsid w:val="004622A8"/>
    <w:rsid w:val="00480665"/>
    <w:rsid w:val="004818C5"/>
    <w:rsid w:val="0048349B"/>
    <w:rsid w:val="004A5A21"/>
    <w:rsid w:val="004C3A4C"/>
    <w:rsid w:val="004C53CB"/>
    <w:rsid w:val="004F1D4C"/>
    <w:rsid w:val="00505F16"/>
    <w:rsid w:val="00530BEB"/>
    <w:rsid w:val="00531B94"/>
    <w:rsid w:val="00535B23"/>
    <w:rsid w:val="00537D84"/>
    <w:rsid w:val="005833BD"/>
    <w:rsid w:val="0058540C"/>
    <w:rsid w:val="0059114F"/>
    <w:rsid w:val="005A7917"/>
    <w:rsid w:val="005B3453"/>
    <w:rsid w:val="005C13A8"/>
    <w:rsid w:val="005E523B"/>
    <w:rsid w:val="005F3D75"/>
    <w:rsid w:val="00602F7B"/>
    <w:rsid w:val="00611019"/>
    <w:rsid w:val="006314C3"/>
    <w:rsid w:val="00634115"/>
    <w:rsid w:val="0064108C"/>
    <w:rsid w:val="00647EE1"/>
    <w:rsid w:val="00665C16"/>
    <w:rsid w:val="00673CFE"/>
    <w:rsid w:val="00685380"/>
    <w:rsid w:val="006C45A8"/>
    <w:rsid w:val="006C4AD5"/>
    <w:rsid w:val="006D1C18"/>
    <w:rsid w:val="006F6509"/>
    <w:rsid w:val="0070267F"/>
    <w:rsid w:val="00713B2F"/>
    <w:rsid w:val="007201A9"/>
    <w:rsid w:val="00732A5A"/>
    <w:rsid w:val="00732EDC"/>
    <w:rsid w:val="00743E55"/>
    <w:rsid w:val="00763A4E"/>
    <w:rsid w:val="0076732B"/>
    <w:rsid w:val="00796A5E"/>
    <w:rsid w:val="007A10E3"/>
    <w:rsid w:val="007C42C7"/>
    <w:rsid w:val="007D2985"/>
    <w:rsid w:val="007D599D"/>
    <w:rsid w:val="007F5099"/>
    <w:rsid w:val="008114C4"/>
    <w:rsid w:val="00813ECB"/>
    <w:rsid w:val="00835682"/>
    <w:rsid w:val="00841A60"/>
    <w:rsid w:val="00846C17"/>
    <w:rsid w:val="00855128"/>
    <w:rsid w:val="00856526"/>
    <w:rsid w:val="008728E2"/>
    <w:rsid w:val="0088390C"/>
    <w:rsid w:val="008903D8"/>
    <w:rsid w:val="008948D5"/>
    <w:rsid w:val="00897A24"/>
    <w:rsid w:val="008B33A4"/>
    <w:rsid w:val="008B3515"/>
    <w:rsid w:val="008B5822"/>
    <w:rsid w:val="008B6FB6"/>
    <w:rsid w:val="008C2D67"/>
    <w:rsid w:val="008C34CD"/>
    <w:rsid w:val="008C3A64"/>
    <w:rsid w:val="008C6B1E"/>
    <w:rsid w:val="008D0610"/>
    <w:rsid w:val="008D49ED"/>
    <w:rsid w:val="008E1AC4"/>
    <w:rsid w:val="008F4F5C"/>
    <w:rsid w:val="00901CD2"/>
    <w:rsid w:val="00933A02"/>
    <w:rsid w:val="00941EF2"/>
    <w:rsid w:val="00947393"/>
    <w:rsid w:val="00954A2C"/>
    <w:rsid w:val="00956F98"/>
    <w:rsid w:val="00971B51"/>
    <w:rsid w:val="00981199"/>
    <w:rsid w:val="00995DA4"/>
    <w:rsid w:val="009A4264"/>
    <w:rsid w:val="009B3DCA"/>
    <w:rsid w:val="009C5A30"/>
    <w:rsid w:val="009D3D3A"/>
    <w:rsid w:val="009D7AE3"/>
    <w:rsid w:val="009D7F28"/>
    <w:rsid w:val="009E13B1"/>
    <w:rsid w:val="009E7FEC"/>
    <w:rsid w:val="009F3232"/>
    <w:rsid w:val="00A023FD"/>
    <w:rsid w:val="00A036DD"/>
    <w:rsid w:val="00A16BF7"/>
    <w:rsid w:val="00A17A9F"/>
    <w:rsid w:val="00A21FE9"/>
    <w:rsid w:val="00A25676"/>
    <w:rsid w:val="00A50AB0"/>
    <w:rsid w:val="00A61462"/>
    <w:rsid w:val="00A80489"/>
    <w:rsid w:val="00A96987"/>
    <w:rsid w:val="00A96A86"/>
    <w:rsid w:val="00AD09FC"/>
    <w:rsid w:val="00AD2A6C"/>
    <w:rsid w:val="00AE1ECB"/>
    <w:rsid w:val="00AE7EDE"/>
    <w:rsid w:val="00B02F6E"/>
    <w:rsid w:val="00B15E54"/>
    <w:rsid w:val="00B16876"/>
    <w:rsid w:val="00B27DE4"/>
    <w:rsid w:val="00B350BB"/>
    <w:rsid w:val="00B35946"/>
    <w:rsid w:val="00B61EFE"/>
    <w:rsid w:val="00B6643C"/>
    <w:rsid w:val="00B919ED"/>
    <w:rsid w:val="00B9484C"/>
    <w:rsid w:val="00B9737B"/>
    <w:rsid w:val="00BA1815"/>
    <w:rsid w:val="00BA7936"/>
    <w:rsid w:val="00BB691C"/>
    <w:rsid w:val="00BC35AF"/>
    <w:rsid w:val="00BC4999"/>
    <w:rsid w:val="00BE603F"/>
    <w:rsid w:val="00BF3B00"/>
    <w:rsid w:val="00BF4819"/>
    <w:rsid w:val="00C041DD"/>
    <w:rsid w:val="00C149DE"/>
    <w:rsid w:val="00C22198"/>
    <w:rsid w:val="00C4007E"/>
    <w:rsid w:val="00C40F69"/>
    <w:rsid w:val="00C43C1C"/>
    <w:rsid w:val="00C50420"/>
    <w:rsid w:val="00C52FDF"/>
    <w:rsid w:val="00C5605B"/>
    <w:rsid w:val="00C57838"/>
    <w:rsid w:val="00C718AF"/>
    <w:rsid w:val="00C76156"/>
    <w:rsid w:val="00C76485"/>
    <w:rsid w:val="00C83DC2"/>
    <w:rsid w:val="00C92C34"/>
    <w:rsid w:val="00CC203A"/>
    <w:rsid w:val="00CC31A8"/>
    <w:rsid w:val="00CC351E"/>
    <w:rsid w:val="00CD1E0C"/>
    <w:rsid w:val="00CE094B"/>
    <w:rsid w:val="00D06BB4"/>
    <w:rsid w:val="00D227B4"/>
    <w:rsid w:val="00D24A83"/>
    <w:rsid w:val="00D46B3B"/>
    <w:rsid w:val="00D5148B"/>
    <w:rsid w:val="00D70D56"/>
    <w:rsid w:val="00D763ED"/>
    <w:rsid w:val="00D84CF2"/>
    <w:rsid w:val="00D84DFA"/>
    <w:rsid w:val="00D91213"/>
    <w:rsid w:val="00DB6234"/>
    <w:rsid w:val="00DC3C47"/>
    <w:rsid w:val="00DE144C"/>
    <w:rsid w:val="00DE1482"/>
    <w:rsid w:val="00DF5CA1"/>
    <w:rsid w:val="00DF5F7B"/>
    <w:rsid w:val="00E01D99"/>
    <w:rsid w:val="00E21498"/>
    <w:rsid w:val="00E26685"/>
    <w:rsid w:val="00E40AEA"/>
    <w:rsid w:val="00E45140"/>
    <w:rsid w:val="00E47A32"/>
    <w:rsid w:val="00E533F9"/>
    <w:rsid w:val="00E60DA1"/>
    <w:rsid w:val="00E626DF"/>
    <w:rsid w:val="00E72377"/>
    <w:rsid w:val="00E84ECF"/>
    <w:rsid w:val="00E86AA1"/>
    <w:rsid w:val="00E9739B"/>
    <w:rsid w:val="00ED1D03"/>
    <w:rsid w:val="00ED6ED3"/>
    <w:rsid w:val="00ED7F2F"/>
    <w:rsid w:val="00EE44CB"/>
    <w:rsid w:val="00EF453E"/>
    <w:rsid w:val="00EF5BDE"/>
    <w:rsid w:val="00F03AA7"/>
    <w:rsid w:val="00F041A5"/>
    <w:rsid w:val="00F06054"/>
    <w:rsid w:val="00F27728"/>
    <w:rsid w:val="00F2781A"/>
    <w:rsid w:val="00F3395D"/>
    <w:rsid w:val="00F41773"/>
    <w:rsid w:val="00F43938"/>
    <w:rsid w:val="00F54EC1"/>
    <w:rsid w:val="00F57AE7"/>
    <w:rsid w:val="00F92D9C"/>
    <w:rsid w:val="00FB57E4"/>
    <w:rsid w:val="00FC1D5A"/>
    <w:rsid w:val="00FC41C0"/>
    <w:rsid w:val="00FD48D9"/>
    <w:rsid w:val="00FF207F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1301"/>
  <w15:docId w15:val="{D8003836-C066-40A2-9AFA-6B02657A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4B"/>
  </w:style>
  <w:style w:type="paragraph" w:styleId="Footer">
    <w:name w:val="footer"/>
    <w:basedOn w:val="Normal"/>
    <w:link w:val="FooterChar"/>
    <w:uiPriority w:val="99"/>
    <w:unhideWhenUsed/>
    <w:rsid w:val="00CE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4B"/>
  </w:style>
  <w:style w:type="character" w:styleId="Hyperlink">
    <w:name w:val="Hyperlink"/>
    <w:basedOn w:val="DefaultParagraphFont"/>
    <w:uiPriority w:val="99"/>
    <w:unhideWhenUsed/>
    <w:rsid w:val="00971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4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0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0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90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tcc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E09B-6A6D-4C33-BCC5-4AE245C3E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3846B-F356-4431-8DD1-3818C7F21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D5545-03A3-4046-B49E-E834C11EA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1CA7DD-F71F-4FB0-83FA-409B3756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PC-DC5800</dc:creator>
  <cp:keywords/>
  <dc:description/>
  <cp:lastModifiedBy>Manusanun Sombutmee</cp:lastModifiedBy>
  <cp:revision>2</cp:revision>
  <cp:lastPrinted>2016-07-27T07:17:00Z</cp:lastPrinted>
  <dcterms:created xsi:type="dcterms:W3CDTF">2023-04-04T03:57:00Z</dcterms:created>
  <dcterms:modified xsi:type="dcterms:W3CDTF">2023-04-04T03:57:00Z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