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FFA7" w14:textId="77777777" w:rsidR="00732EDC" w:rsidRPr="00CD4988" w:rsidRDefault="00CC203A" w:rsidP="00CC203A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</w:rPr>
      </w:pPr>
      <w:r w:rsidRPr="00CD4988">
        <w:rPr>
          <w:rFonts w:asciiTheme="minorBidi" w:hAnsiTheme="minorBidi"/>
          <w:b/>
          <w:bCs/>
          <w:sz w:val="30"/>
          <w:szCs w:val="30"/>
        </w:rPr>
        <w:t>(</w:t>
      </w:r>
      <w:r w:rsidRPr="00CD4988">
        <w:rPr>
          <w:rFonts w:asciiTheme="minorBidi" w:hAnsiTheme="minorBidi"/>
          <w:b/>
          <w:bCs/>
          <w:sz w:val="30"/>
          <w:szCs w:val="30"/>
          <w:cs/>
        </w:rPr>
        <w:t>ตรามหาวิทยาลัย)</w:t>
      </w:r>
    </w:p>
    <w:p w14:paraId="6F227485" w14:textId="77777777" w:rsidR="00835682" w:rsidRPr="00CD4988" w:rsidRDefault="00835682" w:rsidP="00835682">
      <w:pPr>
        <w:spacing w:after="0" w:line="240" w:lineRule="auto"/>
        <w:jc w:val="center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ประกาศมหาวิทยาลัยหอการค้าไทย</w:t>
      </w:r>
    </w:p>
    <w:p w14:paraId="17DCFDC4" w14:textId="1E59FC2C" w:rsidR="00835682" w:rsidRPr="00CD4988" w:rsidRDefault="00835682" w:rsidP="00AD09FC">
      <w:pPr>
        <w:keepNext/>
        <w:spacing w:after="0" w:line="240" w:lineRule="auto"/>
        <w:jc w:val="center"/>
        <w:outlineLvl w:val="0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 xml:space="preserve">ที่          </w:t>
      </w:r>
      <w:r w:rsidR="00187CA2" w:rsidRPr="00CD4988">
        <w:rPr>
          <w:rFonts w:asciiTheme="minorBidi" w:eastAsia="Cordia New" w:hAnsiTheme="minorBidi"/>
          <w:b/>
          <w:bCs/>
          <w:sz w:val="30"/>
          <w:szCs w:val="30"/>
        </w:rPr>
        <w:t>/ 25xx</w:t>
      </w:r>
    </w:p>
    <w:p w14:paraId="14000DF7" w14:textId="011EA16F" w:rsidR="00AD09FC" w:rsidRPr="00CD4988" w:rsidRDefault="00835682" w:rsidP="002A6E31">
      <w:pPr>
        <w:spacing w:after="0" w:line="240" w:lineRule="auto"/>
        <w:jc w:val="center"/>
        <w:rPr>
          <w:rFonts w:asciiTheme="minorBidi" w:eastAsia="Cordia New" w:hAnsiTheme="minorBidi"/>
          <w:b/>
          <w:bCs/>
          <w:sz w:val="30"/>
          <w:szCs w:val="30"/>
          <w:cs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 xml:space="preserve">เรื่อง   </w:t>
      </w:r>
      <w:r w:rsidR="00372969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ก</w:t>
      </w:r>
      <w:r w:rsidR="0079524A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ารจัดซื้อ/จัดจ้าง</w:t>
      </w:r>
      <w:r w:rsidR="003D266C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................</w:t>
      </w:r>
      <w:r w:rsidR="002A6E31" w:rsidRPr="00CD4988">
        <w:rPr>
          <w:rFonts w:asciiTheme="minorBidi" w:eastAsia="Cordia New" w:hAnsiTheme="minorBidi"/>
          <w:b/>
          <w:bCs/>
          <w:sz w:val="30"/>
          <w:szCs w:val="30"/>
          <w:cs/>
        </w:rPr>
        <w:t xml:space="preserve"> (ชื่องาน)</w:t>
      </w:r>
      <w:r w:rsidR="003D266C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.........</w:t>
      </w:r>
      <w:r w:rsidR="00CC203A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........................</w:t>
      </w:r>
      <w:r w:rsidR="003D266C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...................</w:t>
      </w:r>
      <w:r w:rsidR="0079524A" w:rsidRPr="00CD4988">
        <w:rPr>
          <w:rFonts w:asciiTheme="minorBidi" w:eastAsia="Cordia New" w:hAnsiTheme="minorBidi"/>
          <w:b/>
          <w:bCs/>
          <w:sz w:val="30"/>
          <w:szCs w:val="30"/>
        </w:rPr>
        <w:t xml:space="preserve"> </w:t>
      </w:r>
      <w:r w:rsidR="0079524A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วิธีประมูลด้วยระบบอิเล็กทรอนิกส์</w:t>
      </w:r>
    </w:p>
    <w:p w14:paraId="61247453" w14:textId="4D285441" w:rsidR="00835682" w:rsidRPr="00CD4988" w:rsidRDefault="00835682" w:rsidP="00AD09FC">
      <w:pPr>
        <w:spacing w:after="0" w:line="240" w:lineRule="auto"/>
        <w:jc w:val="center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</w:rPr>
        <w:t>.………………………………………..…………………….</w:t>
      </w:r>
    </w:p>
    <w:p w14:paraId="1F35286B" w14:textId="77777777" w:rsidR="002B251C" w:rsidRPr="00CD4988" w:rsidRDefault="002B251C" w:rsidP="00AD09FC">
      <w:pPr>
        <w:spacing w:after="0" w:line="240" w:lineRule="auto"/>
        <w:jc w:val="center"/>
        <w:rPr>
          <w:rFonts w:asciiTheme="minorBidi" w:eastAsia="Cordia New" w:hAnsiTheme="minorBidi"/>
          <w:sz w:val="30"/>
          <w:szCs w:val="30"/>
        </w:rPr>
      </w:pPr>
    </w:p>
    <w:p w14:paraId="4E8F8BD0" w14:textId="1A995250" w:rsidR="00AD09FC" w:rsidRPr="00CD4988" w:rsidRDefault="00AD09FC" w:rsidP="00D46B3B">
      <w:pPr>
        <w:spacing w:after="0" w:line="240" w:lineRule="auto"/>
        <w:ind w:firstLine="72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  ด้วย  มหาวิทยาลัยหอการค้าไทย  มีความประสงค์</w:t>
      </w:r>
      <w:r w:rsidR="0079524A" w:rsidRPr="00CD4988">
        <w:rPr>
          <w:rFonts w:asciiTheme="minorBidi" w:eastAsia="Cordia New" w:hAnsiTheme="minorBidi"/>
          <w:sz w:val="30"/>
          <w:szCs w:val="30"/>
          <w:cs/>
        </w:rPr>
        <w:t>จัดซื้อ/จัดจ้าง</w:t>
      </w:r>
      <w:r w:rsidR="00CC203A" w:rsidRPr="00CD4988">
        <w:rPr>
          <w:rFonts w:asciiTheme="minorBidi" w:eastAsia="Cordia New" w:hAnsiTheme="minorBidi"/>
          <w:sz w:val="30"/>
          <w:szCs w:val="30"/>
          <w:cs/>
        </w:rPr>
        <w:t>...............</w:t>
      </w:r>
      <w:r w:rsidR="0059114F" w:rsidRPr="00CD4988">
        <w:rPr>
          <w:rFonts w:asciiTheme="minorBidi" w:eastAsia="Cordia New" w:hAnsiTheme="minorBidi"/>
          <w:sz w:val="30"/>
          <w:szCs w:val="30"/>
          <w:cs/>
        </w:rPr>
        <w:t>..</w:t>
      </w:r>
      <w:r w:rsidR="00086466" w:rsidRPr="00CD4988">
        <w:rPr>
          <w:rFonts w:asciiTheme="minorBidi" w:eastAsia="Cordia New" w:hAnsiTheme="minorBidi"/>
          <w:sz w:val="30"/>
          <w:szCs w:val="30"/>
          <w:cs/>
        </w:rPr>
        <w:t>.</w:t>
      </w:r>
      <w:r w:rsidR="0059114F" w:rsidRPr="00CD4988">
        <w:rPr>
          <w:rFonts w:asciiTheme="minorBidi" w:eastAsia="Cordia New" w:hAnsiTheme="minorBidi"/>
          <w:sz w:val="30"/>
          <w:szCs w:val="30"/>
          <w:cs/>
        </w:rPr>
        <w:t>..</w:t>
      </w:r>
      <w:r w:rsidR="00086466" w:rsidRPr="00CD4988">
        <w:rPr>
          <w:rFonts w:asciiTheme="minorBidi" w:eastAsia="Cordia New" w:hAnsiTheme="minorBidi"/>
          <w:sz w:val="30"/>
          <w:szCs w:val="30"/>
          <w:cs/>
        </w:rPr>
        <w:t>(ชื่องาน).............</w:t>
      </w:r>
      <w:r w:rsidR="00CC203A" w:rsidRPr="00CD4988">
        <w:rPr>
          <w:rFonts w:asciiTheme="minorBidi" w:eastAsia="Cordia New" w:hAnsiTheme="minorBidi"/>
          <w:sz w:val="30"/>
          <w:szCs w:val="30"/>
          <w:cs/>
        </w:rPr>
        <w:t>......</w:t>
      </w:r>
      <w:r w:rsidR="0079524A" w:rsidRPr="00CD4988">
        <w:rPr>
          <w:rFonts w:asciiTheme="minorBidi" w:eastAsia="Cordia New" w:hAnsiTheme="minorBidi"/>
          <w:sz w:val="30"/>
          <w:szCs w:val="30"/>
          <w:cs/>
        </w:rPr>
        <w:t>วิธีประมูลด้วยระบบอิเล็กทรอนิกส์</w:t>
      </w:r>
      <w:r w:rsidR="00CC203A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Pr="00CD4988">
        <w:rPr>
          <w:rFonts w:asciiTheme="minorBidi" w:eastAsia="Cordia New" w:hAnsiTheme="minorBidi"/>
          <w:sz w:val="30"/>
          <w:szCs w:val="30"/>
          <w:cs/>
        </w:rPr>
        <w:t>โดยมีรายละเอียดดังต่อไปนี้</w:t>
      </w:r>
    </w:p>
    <w:p w14:paraId="73F38779" w14:textId="46C4FDB5" w:rsidR="00835682" w:rsidRPr="00CD4988" w:rsidRDefault="00835682" w:rsidP="00A3448D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Theme="minorBidi" w:eastAsia="Cordia New" w:hAnsiTheme="minorBidi"/>
          <w:sz w:val="30"/>
          <w:szCs w:val="30"/>
          <w:cs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ข้อกำหนดลักษณะเฉพาะของผู้เสนอราคา</w:t>
      </w:r>
      <w:r w:rsidR="00AD09FC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Pr="00CD4988">
        <w:rPr>
          <w:rFonts w:asciiTheme="minorBidi" w:eastAsia="Cordia New" w:hAnsiTheme="minorBidi"/>
          <w:sz w:val="30"/>
          <w:szCs w:val="30"/>
          <w:cs/>
        </w:rPr>
        <w:t>มีคุณสมบัติ ดังนี้</w:t>
      </w:r>
    </w:p>
    <w:p w14:paraId="60A10FC9" w14:textId="77777777" w:rsidR="00DE1482" w:rsidRPr="00CD4988" w:rsidRDefault="00537D84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เป็น</w:t>
      </w:r>
      <w:r w:rsidR="008D0610" w:rsidRPr="00CD4988">
        <w:rPr>
          <w:rFonts w:asciiTheme="minorBidi" w:eastAsia="Cordia New" w:hAnsiTheme="minorBidi"/>
          <w:sz w:val="30"/>
          <w:szCs w:val="30"/>
          <w:cs/>
        </w:rPr>
        <w:t>ผู้มีอาชีพประกอบ</w:t>
      </w:r>
      <w:r w:rsidR="00DE1482" w:rsidRPr="00CD4988">
        <w:rPr>
          <w:rFonts w:asciiTheme="minorBidi" w:eastAsia="Cordia New" w:hAnsiTheme="minorBidi"/>
          <w:sz w:val="30"/>
          <w:szCs w:val="30"/>
          <w:cs/>
        </w:rPr>
        <w:t>การทางด้านธุรกิจที่เกี่ยวข้องกับการเสนอราคานี้โดยตรง</w:t>
      </w:r>
    </w:p>
    <w:p w14:paraId="1DE78257" w14:textId="5F52BEF0" w:rsidR="00DE1482" w:rsidRPr="00CD4988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ต้องเป็นนิติบุคคลที่จดทะเบียน</w:t>
      </w:r>
      <w:r w:rsidR="00537D84" w:rsidRPr="00CD4988">
        <w:rPr>
          <w:rFonts w:asciiTheme="minorBidi" w:eastAsia="Cordia New" w:hAnsiTheme="minorBidi"/>
          <w:sz w:val="30"/>
          <w:szCs w:val="30"/>
          <w:cs/>
        </w:rPr>
        <w:t>ในประเทศไทย</w:t>
      </w:r>
      <w:r w:rsidR="00E40AEA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537D84" w:rsidRPr="00CD4988">
        <w:rPr>
          <w:rFonts w:asciiTheme="minorBidi" w:eastAsia="Cordia New" w:hAnsiTheme="minorBidi"/>
          <w:sz w:val="30"/>
          <w:szCs w:val="30"/>
          <w:cs/>
        </w:rPr>
        <w:t>และมี</w:t>
      </w:r>
      <w:r w:rsidRPr="00CD4988">
        <w:rPr>
          <w:rFonts w:asciiTheme="minorBidi" w:eastAsia="Cordia New" w:hAnsiTheme="minorBidi"/>
          <w:sz w:val="30"/>
          <w:szCs w:val="30"/>
          <w:cs/>
        </w:rPr>
        <w:t>ทุนจดทะเบียน หรือม</w:t>
      </w:r>
      <w:r w:rsidR="0059114F" w:rsidRPr="00CD4988">
        <w:rPr>
          <w:rFonts w:asciiTheme="minorBidi" w:eastAsia="Cordia New" w:hAnsiTheme="minorBidi"/>
          <w:sz w:val="30"/>
          <w:szCs w:val="30"/>
          <w:cs/>
        </w:rPr>
        <w:t>ีการเพิ่มทุนไม่ต่ำกว่า........................................... บาท (........................................บาทถ้วน)</w:t>
      </w:r>
    </w:p>
    <w:p w14:paraId="558001CC" w14:textId="0F758DF0" w:rsidR="00DE1482" w:rsidRPr="00CD4988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ไม่เคยมีพฤติกรรมในแนวทางที่ไม่ปฏิบัติตามสัญญาที่ทำให้มหาวิทยาลัยฯ เกิดความเสียหาย</w:t>
      </w:r>
    </w:p>
    <w:p w14:paraId="2AD1BFCF" w14:textId="77777777" w:rsidR="00DE1482" w:rsidRPr="00CD4988" w:rsidRDefault="00DE1482" w:rsidP="00D46B3B">
      <w:pPr>
        <w:numPr>
          <w:ilvl w:val="1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</w:p>
    <w:p w14:paraId="4BB833BA" w14:textId="77777777" w:rsidR="00835682" w:rsidRPr="00CD4988" w:rsidRDefault="00835682" w:rsidP="00D46B3B">
      <w:pPr>
        <w:numPr>
          <w:ilvl w:val="1"/>
          <w:numId w:val="1"/>
        </w:numPr>
        <w:tabs>
          <w:tab w:val="clear" w:pos="1353"/>
          <w:tab w:val="num" w:pos="709"/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pacing w:val="-4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ไม่เป็นผู้มีผลประโยชน์ร่วมกับผู้เสนอราคารายอื่นที่เข้ามายื่นซองเสนอราคาให้แก่</w:t>
      </w:r>
      <w:r w:rsidRPr="00CD4988">
        <w:rPr>
          <w:rFonts w:asciiTheme="minorBidi" w:eastAsia="Cordia New" w:hAnsiTheme="minorBidi"/>
          <w:spacing w:val="-4"/>
          <w:sz w:val="30"/>
          <w:szCs w:val="30"/>
          <w:cs/>
        </w:rPr>
        <w:t>มหาวิทยาลัยฯหรือไม่เป็นผู้กระทำการอันเป็นการขัดขวางการแข่งขันราคาอย่างเป็นธรรมในการเสนอราคาครั้งนี้</w:t>
      </w:r>
    </w:p>
    <w:p w14:paraId="14FABEC9" w14:textId="77777777" w:rsidR="00A3448D" w:rsidRPr="00CD4988" w:rsidRDefault="00A3448D" w:rsidP="00A3448D">
      <w:pPr>
        <w:tabs>
          <w:tab w:val="left" w:pos="1440"/>
        </w:tabs>
        <w:spacing w:after="0" w:line="240" w:lineRule="auto"/>
        <w:ind w:left="1353"/>
        <w:jc w:val="thaiDistribute"/>
        <w:rPr>
          <w:rFonts w:asciiTheme="minorBidi" w:eastAsia="Cordia New" w:hAnsiTheme="minorBidi"/>
          <w:spacing w:val="-4"/>
          <w:sz w:val="30"/>
          <w:szCs w:val="30"/>
        </w:rPr>
      </w:pPr>
    </w:p>
    <w:p w14:paraId="5C12F510" w14:textId="77777777" w:rsidR="00A3448D" w:rsidRPr="00CD4988" w:rsidRDefault="009A3338" w:rsidP="00A3448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 xml:space="preserve">ข้อกำหนดของโครงการ </w:t>
      </w:r>
    </w:p>
    <w:p w14:paraId="713719D6" w14:textId="3EDD4DBD" w:rsidR="00A3448D" w:rsidRPr="00CD4988" w:rsidRDefault="00A3448D" w:rsidP="007664B7">
      <w:pPr>
        <w:pStyle w:val="ListParagraph"/>
        <w:numPr>
          <w:ilvl w:val="1"/>
          <w:numId w:val="12"/>
        </w:numPr>
        <w:tabs>
          <w:tab w:val="left" w:pos="108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ผู้เสนอราคาจะต้องเสนอกำหนดเวลาส่งมอบพัสดุ/งานจ้าง ไม่เกิน .............. วัน นับถัดจากวันลงนามในสัญญา หรือตามที่มหาวิทยาลัยกำหนด</w:t>
      </w:r>
      <w:r w:rsidR="006C4819" w:rsidRPr="00CD4988">
        <w:rPr>
          <w:rFonts w:asciiTheme="minorBidi" w:eastAsia="Cordia New" w:hAnsiTheme="minorBidi"/>
          <w:sz w:val="30"/>
          <w:szCs w:val="30"/>
          <w:cs/>
        </w:rPr>
        <w:t xml:space="preserve"> ผู้เสนอราคาควรตรวจรายละเอียดคุณลักษณะ ฯลฯ ให้ถี่ถ้วน และทำความเข้าใจเอกสารทั้งหมดเสียก่อน ที่จะตกลงเข้าร่วมวิธีประมูลด้วยระบบอิเล็กทรอนิกส์ตามเงื่อนไขในเอกสาร</w:t>
      </w:r>
    </w:p>
    <w:p w14:paraId="29586701" w14:textId="77777777" w:rsidR="006C4819" w:rsidRPr="00CD4988" w:rsidRDefault="006C4819" w:rsidP="006C4819">
      <w:pPr>
        <w:spacing w:after="0" w:line="240" w:lineRule="auto"/>
        <w:ind w:left="1418" w:hanging="284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u w:val="single"/>
          <w:cs/>
        </w:rPr>
        <w:t>พร้อมยื่นเอกสารดังต่อไปนี้</w:t>
      </w:r>
    </w:p>
    <w:p w14:paraId="3F744FC7" w14:textId="58A3CC96" w:rsidR="006C4819" w:rsidRPr="00CD4988" w:rsidRDefault="006C4819" w:rsidP="006C4819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ซองคุณลักษณะ และรายละเอียดของรายการที่เสนอ ต้นฉบับ </w:t>
      </w:r>
      <w:r w:rsidR="00CD4988">
        <w:rPr>
          <w:rFonts w:asciiTheme="minorBidi" w:eastAsia="Cordia New" w:hAnsiTheme="minorBidi" w:hint="cs"/>
          <w:sz w:val="30"/>
          <w:szCs w:val="30"/>
          <w:cs/>
        </w:rPr>
        <w:t>...</w:t>
      </w:r>
      <w:r w:rsidR="00352F03">
        <w:rPr>
          <w:rFonts w:asciiTheme="minorBidi" w:eastAsia="Cordia New" w:hAnsiTheme="minorBidi" w:hint="cs"/>
          <w:sz w:val="30"/>
          <w:szCs w:val="30"/>
          <w:cs/>
        </w:rPr>
        <w:t>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ชุดพร้อมสำเนา </w:t>
      </w:r>
      <w:r w:rsidR="00CD4988">
        <w:rPr>
          <w:rFonts w:asciiTheme="minorBidi" w:eastAsia="Cordia New" w:hAnsiTheme="minorBidi" w:hint="cs"/>
          <w:sz w:val="30"/>
          <w:szCs w:val="30"/>
          <w:cs/>
        </w:rPr>
        <w:t>...</w:t>
      </w:r>
      <w:r w:rsidR="00352F03">
        <w:rPr>
          <w:rFonts w:asciiTheme="minorBidi" w:eastAsia="Cordia New" w:hAnsiTheme="minorBidi" w:hint="cs"/>
          <w:sz w:val="30"/>
          <w:szCs w:val="30"/>
          <w:cs/>
        </w:rPr>
        <w:t>...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ชุด โดยระบุหน้าซองว่า “เอกสารด้านคุณลักษณะ” </w:t>
      </w:r>
    </w:p>
    <w:p w14:paraId="6C256AE5" w14:textId="1FE0BD4D" w:rsidR="006C4819" w:rsidRPr="00CD4988" w:rsidRDefault="006C4819" w:rsidP="006C4819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หลักฐานการเสนอราคาในข้อ </w:t>
      </w:r>
      <w:r w:rsidRPr="00CD4988">
        <w:rPr>
          <w:rFonts w:asciiTheme="minorBidi" w:eastAsia="Cordia New" w:hAnsiTheme="minorBidi"/>
          <w:sz w:val="30"/>
          <w:szCs w:val="30"/>
        </w:rPr>
        <w:t xml:space="preserve">3 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จำนวน </w:t>
      </w:r>
      <w:r w:rsidR="001A4843">
        <w:rPr>
          <w:rFonts w:asciiTheme="minorBidi" w:eastAsia="Cordia New" w:hAnsiTheme="minorBidi" w:hint="cs"/>
          <w:sz w:val="30"/>
          <w:szCs w:val="30"/>
          <w:cs/>
        </w:rPr>
        <w:t>...</w:t>
      </w:r>
      <w:r w:rsidR="00CD4988">
        <w:rPr>
          <w:rFonts w:asciiTheme="minorBidi" w:eastAsia="Cordia New" w:hAnsiTheme="minorBidi" w:hint="cs"/>
          <w:sz w:val="30"/>
          <w:szCs w:val="30"/>
          <w:cs/>
        </w:rPr>
        <w:t>...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ชุด </w:t>
      </w:r>
    </w:p>
    <w:p w14:paraId="7282B8B7" w14:textId="77777777" w:rsidR="006C4819" w:rsidRPr="00CD4988" w:rsidRDefault="006C4819" w:rsidP="006C4819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ตัวอย่างสินค้า (ถ้ามี)</w:t>
      </w:r>
    </w:p>
    <w:p w14:paraId="1BF5497B" w14:textId="77777777" w:rsidR="006C4819" w:rsidRPr="00CD4988" w:rsidRDefault="006C4819" w:rsidP="006C4819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ซองหลักประกันการเสนอราคา (หลักประกันซอง) </w:t>
      </w:r>
    </w:p>
    <w:p w14:paraId="2C10B70C" w14:textId="3C69E435" w:rsidR="006C4819" w:rsidRPr="008A416D" w:rsidRDefault="006C4819" w:rsidP="008A416D">
      <w:pPr>
        <w:pStyle w:val="ListParagraph"/>
        <w:tabs>
          <w:tab w:val="left" w:pos="1440"/>
        </w:tabs>
        <w:spacing w:after="0" w:line="240" w:lineRule="auto"/>
        <w:ind w:left="180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โดยยื่นเอกสารทั้งหมดในวัน</w:t>
      </w:r>
      <w:r w:rsidR="001A4843">
        <w:rPr>
          <w:rFonts w:asciiTheme="minorBidi" w:eastAsia="Cordia New" w:hAnsiTheme="minorBidi" w:hint="cs"/>
          <w:sz w:val="30"/>
          <w:szCs w:val="30"/>
          <w:cs/>
        </w:rPr>
        <w:t>...</w:t>
      </w:r>
      <w:r w:rsidR="00CD4988">
        <w:rPr>
          <w:rFonts w:asciiTheme="minorBidi" w:eastAsia="Cordia New" w:hAnsiTheme="minorBidi" w:hint="cs"/>
          <w:sz w:val="30"/>
          <w:szCs w:val="30"/>
          <w:cs/>
        </w:rPr>
        <w:t>........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ที่ </w:t>
      </w:r>
      <w:r w:rsidR="00CD4988">
        <w:rPr>
          <w:rFonts w:asciiTheme="minorBidi" w:eastAsia="Cordia New" w:hAnsiTheme="minorBidi" w:hint="cs"/>
          <w:sz w:val="30"/>
          <w:szCs w:val="30"/>
          <w:cs/>
        </w:rPr>
        <w:t>........... เดือน.................พ.ศ......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8A416D">
        <w:rPr>
          <w:rFonts w:asciiTheme="minorBidi" w:eastAsia="Cordia New" w:hAnsiTheme="minorBidi" w:hint="cs"/>
          <w:sz w:val="30"/>
          <w:szCs w:val="30"/>
          <w:cs/>
        </w:rPr>
        <w:t>ระหว่าง</w:t>
      </w:r>
      <w:r w:rsidRPr="00CD4988">
        <w:rPr>
          <w:rFonts w:asciiTheme="minorBidi" w:eastAsia="Cordia New" w:hAnsiTheme="minorBidi"/>
          <w:sz w:val="30"/>
          <w:szCs w:val="30"/>
          <w:cs/>
        </w:rPr>
        <w:t>เวลา</w:t>
      </w:r>
      <w:r w:rsidR="008A416D">
        <w:rPr>
          <w:rFonts w:asciiTheme="minorBidi" w:eastAsia="Cordia New" w:hAnsiTheme="minorBidi" w:hint="cs"/>
          <w:sz w:val="30"/>
          <w:szCs w:val="30"/>
          <w:cs/>
        </w:rPr>
        <w:t>..............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8A416D">
        <w:rPr>
          <w:rFonts w:asciiTheme="minorBidi" w:eastAsia="Cordia New" w:hAnsiTheme="minorBidi" w:hint="cs"/>
          <w:sz w:val="30"/>
          <w:szCs w:val="30"/>
          <w:cs/>
        </w:rPr>
        <w:t>ถึงเวลา</w:t>
      </w:r>
      <w:r w:rsidR="00CD4988">
        <w:rPr>
          <w:rFonts w:asciiTheme="minorBidi" w:eastAsia="Cordia New" w:hAnsiTheme="minorBidi" w:hint="cs"/>
          <w:sz w:val="30"/>
          <w:szCs w:val="30"/>
          <w:cs/>
        </w:rPr>
        <w:t>................</w:t>
      </w:r>
      <w:r w:rsidR="007C5543">
        <w:rPr>
          <w:rFonts w:asciiTheme="minorBidi" w:eastAsia="Cordia New" w:hAnsiTheme="minorBidi" w:hint="cs"/>
          <w:sz w:val="30"/>
          <w:szCs w:val="30"/>
          <w:cs/>
        </w:rPr>
        <w:t>.....</w:t>
      </w:r>
      <w:r w:rsidR="00CD4988" w:rsidRPr="008A416D">
        <w:rPr>
          <w:rFonts w:asciiTheme="minorBidi" w:eastAsia="Cordia New" w:hAnsiTheme="minorBidi" w:hint="cs"/>
          <w:sz w:val="30"/>
          <w:szCs w:val="30"/>
          <w:cs/>
        </w:rPr>
        <w:t>..</w:t>
      </w:r>
      <w:r w:rsidRPr="008A416D">
        <w:rPr>
          <w:rFonts w:asciiTheme="minorBidi" w:eastAsia="Cordia New" w:hAnsiTheme="minorBidi"/>
          <w:sz w:val="30"/>
          <w:szCs w:val="30"/>
          <w:cs/>
        </w:rPr>
        <w:t xml:space="preserve">น. ณ กองพัสดุและจัดการทรัพย์สิน อาคาร </w:t>
      </w:r>
      <w:r w:rsidRPr="008A416D">
        <w:rPr>
          <w:rFonts w:asciiTheme="minorBidi" w:eastAsia="Cordia New" w:hAnsiTheme="minorBidi"/>
          <w:sz w:val="30"/>
          <w:szCs w:val="30"/>
        </w:rPr>
        <w:t xml:space="preserve">14 </w:t>
      </w:r>
      <w:r w:rsidRPr="008A416D">
        <w:rPr>
          <w:rFonts w:asciiTheme="minorBidi" w:eastAsia="Cordia New" w:hAnsiTheme="minorBidi"/>
          <w:sz w:val="30"/>
          <w:szCs w:val="30"/>
          <w:cs/>
        </w:rPr>
        <w:t xml:space="preserve">ชั้น </w:t>
      </w:r>
      <w:r w:rsidRPr="008A416D">
        <w:rPr>
          <w:rFonts w:asciiTheme="minorBidi" w:eastAsia="Cordia New" w:hAnsiTheme="minorBidi"/>
          <w:sz w:val="30"/>
          <w:szCs w:val="30"/>
        </w:rPr>
        <w:t xml:space="preserve">2 </w:t>
      </w:r>
    </w:p>
    <w:p w14:paraId="4527CB9B" w14:textId="70D0A2A8" w:rsidR="006C4819" w:rsidRPr="00CD4988" w:rsidRDefault="006C4819" w:rsidP="00CD4988">
      <w:pPr>
        <w:pStyle w:val="ListParagraph"/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เมื่อพ้นกำหนดระยะเวลาดังกล่าวแล้วมหาวิทยาลัยฯ จะไม่รับหลักประกันการเสนอราคา (หลักประกันซอง)โดยเด็ดขาด </w:t>
      </w:r>
    </w:p>
    <w:p w14:paraId="33CC1047" w14:textId="1B292033" w:rsidR="00A3448D" w:rsidRPr="00CD4988" w:rsidRDefault="00A3448D" w:rsidP="00A3448D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lastRenderedPageBreak/>
        <w:t>กำหนดการดูพื้นที่ (ถ้ามี)</w:t>
      </w:r>
    </w:p>
    <w:p w14:paraId="369932BC" w14:textId="586C4580" w:rsidR="00A3448D" w:rsidRPr="00CD4988" w:rsidRDefault="00A3448D" w:rsidP="007664B7">
      <w:pPr>
        <w:pStyle w:val="ListParagraph"/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ผู้ใดมีความสนใจและประสงค์จะเข้ามาดูพื้นที่ โปรดติดต่อได้ที่...........(ชื่อบุคคล)...........</w:t>
      </w:r>
      <w:r w:rsidR="007664B7" w:rsidRPr="00CD4988">
        <w:rPr>
          <w:rFonts w:asciiTheme="minorBidi" w:eastAsia="Cordia New" w:hAnsiTheme="minorBidi"/>
          <w:sz w:val="30"/>
          <w:szCs w:val="30"/>
        </w:rPr>
        <w:t>...............</w:t>
      </w:r>
      <w:r w:rsidRPr="00CD4988">
        <w:rPr>
          <w:rFonts w:asciiTheme="minorBidi" w:eastAsia="Cordia New" w:hAnsiTheme="minorBidi"/>
          <w:sz w:val="30"/>
          <w:szCs w:val="30"/>
          <w:cs/>
        </w:rPr>
        <w:t>(ชื่อหน่วยงาน)........................อาคาร................ชั้น..................ในวันที่.......................... ระหว่างเวลา.............ถึงเวลา.....................น</w:t>
      </w:r>
    </w:p>
    <w:p w14:paraId="2E3C1FF4" w14:textId="52132159" w:rsidR="00A3448D" w:rsidRPr="00CD4988" w:rsidRDefault="00A3448D" w:rsidP="00A3448D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หลักประกันการเสนอราคา (หลักประกันซอง)</w:t>
      </w:r>
    </w:p>
    <w:p w14:paraId="53A29C52" w14:textId="581C309F" w:rsidR="00A3448D" w:rsidRPr="00CD4988" w:rsidRDefault="00A3448D" w:rsidP="00A3448D">
      <w:pPr>
        <w:pStyle w:val="ListParagraph"/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ผู้ใดมีความสนใจและประสงค์เสนอราคาต้องวางหลักประกันการเสนอราคา (หลักประกันซอง)   </w:t>
      </w:r>
    </w:p>
    <w:p w14:paraId="2053D6F9" w14:textId="116B44A3" w:rsidR="00A3448D" w:rsidRPr="00CD4988" w:rsidRDefault="00A3448D" w:rsidP="00A3448D">
      <w:pPr>
        <w:pStyle w:val="ListParagraph"/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จำนวน......(ร้อยละ 5 ถึง ร้อยละ 10)......บาท (...........บาทถ้วน) โดยใช้หลักประกันอย่างหนึ่งอย่างใด ดังต่อไปนี้</w:t>
      </w:r>
    </w:p>
    <w:p w14:paraId="4B6AD87C" w14:textId="77777777" w:rsidR="00A3448D" w:rsidRPr="00CD4988" w:rsidRDefault="00A3448D" w:rsidP="00A3448D">
      <w:pPr>
        <w:pStyle w:val="ListParagraph"/>
        <w:numPr>
          <w:ilvl w:val="0"/>
          <w:numId w:val="9"/>
        </w:numPr>
        <w:spacing w:after="0" w:line="240" w:lineRule="auto"/>
        <w:ind w:left="2246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เงินสด หรือ</w:t>
      </w:r>
    </w:p>
    <w:p w14:paraId="5CFFF891" w14:textId="77777777" w:rsidR="00A3448D" w:rsidRPr="00CD4988" w:rsidRDefault="00A3448D" w:rsidP="00A3448D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แคชเชียร์เช็ค หรือ</w:t>
      </w:r>
    </w:p>
    <w:p w14:paraId="62EFC59D" w14:textId="77777777" w:rsidR="00A3448D" w:rsidRPr="00CD4988" w:rsidRDefault="00A3448D" w:rsidP="00A3448D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หนังสือค้ำประกันของธนาคารพาณิชย์ภายในประเทศ</w:t>
      </w:r>
    </w:p>
    <w:p w14:paraId="237D0A4E" w14:textId="26CE1433" w:rsidR="00A3448D" w:rsidRPr="00CD4988" w:rsidRDefault="00A3448D" w:rsidP="00A219FC">
      <w:pPr>
        <w:pStyle w:val="ListParagraph"/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หลักประกันซองตามที่ระบุในข้อนี้ มหาวิทยาลัยหอการค้าไทยจะคืนให้ผู้เสนอราคาภายใน 15 วันทำการ นับแต่วันที่คณะกรรมการเปิดซองและพิจารณาผล</w:t>
      </w:r>
      <w:r w:rsidR="006C4819" w:rsidRPr="00CD4988">
        <w:rPr>
          <w:rFonts w:asciiTheme="minorBidi" w:eastAsia="Cordia New" w:hAnsiTheme="minorBidi"/>
          <w:sz w:val="30"/>
          <w:szCs w:val="30"/>
          <w:cs/>
        </w:rPr>
        <w:t xml:space="preserve">การเสนอราคาด้วยวิธี </w:t>
      </w:r>
      <w:r w:rsidR="006C4819" w:rsidRPr="00CD4988">
        <w:rPr>
          <w:rFonts w:asciiTheme="minorBidi" w:eastAsia="Cordia New" w:hAnsiTheme="minorBidi"/>
          <w:sz w:val="30"/>
          <w:szCs w:val="30"/>
        </w:rPr>
        <w:t xml:space="preserve">e-Auction </w:t>
      </w:r>
      <w:r w:rsidR="006C4819" w:rsidRPr="00CD4988">
        <w:rPr>
          <w:rFonts w:asciiTheme="minorBidi" w:eastAsia="Cordia New" w:hAnsiTheme="minorBidi"/>
          <w:sz w:val="30"/>
          <w:szCs w:val="30"/>
          <w:cs/>
        </w:rPr>
        <w:t>สิ้นสุด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ผู้เสนอราคารายที่ได้รับคัดเลือกไว้ จะคืนให้ต่อเมื่อได้ทำสัญญา หรือข้อตกลง หรือเมื่อผู้เสนอราคาได้พ้นจากข้อผูกพันแล้ว</w:t>
      </w:r>
      <w:r w:rsidRPr="00CD4988">
        <w:rPr>
          <w:rFonts w:asciiTheme="minorBidi" w:eastAsia="Cordia New" w:hAnsiTheme="minorBidi"/>
          <w:sz w:val="30"/>
          <w:szCs w:val="30"/>
        </w:rPr>
        <w:t xml:space="preserve">   </w:t>
      </w:r>
      <w:r w:rsidRPr="00CD4988">
        <w:rPr>
          <w:rFonts w:asciiTheme="minorBidi" w:eastAsia="Cordia New" w:hAnsiTheme="minorBidi"/>
          <w:sz w:val="30"/>
          <w:szCs w:val="30"/>
          <w:cs/>
        </w:rPr>
        <w:tab/>
        <w:t xml:space="preserve">   </w:t>
      </w:r>
    </w:p>
    <w:p w14:paraId="361F7597" w14:textId="3ADE3154" w:rsidR="00A3448D" w:rsidRPr="00171402" w:rsidRDefault="00A3448D" w:rsidP="00511BF0">
      <w:pPr>
        <w:pStyle w:val="ListParagraph"/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ผู้</w:t>
      </w:r>
      <w:r w:rsidR="006C4819" w:rsidRPr="00CD4988">
        <w:rPr>
          <w:rFonts w:asciiTheme="minorBidi" w:eastAsia="Cordia New" w:hAnsiTheme="minorBidi"/>
          <w:sz w:val="30"/>
          <w:szCs w:val="30"/>
          <w:cs/>
        </w:rPr>
        <w:t>ที่</w:t>
      </w:r>
      <w:r w:rsidRPr="00CD4988">
        <w:rPr>
          <w:rFonts w:asciiTheme="minorBidi" w:eastAsia="Cordia New" w:hAnsiTheme="minorBidi"/>
          <w:sz w:val="30"/>
          <w:szCs w:val="30"/>
          <w:cs/>
        </w:rPr>
        <w:t>ยื่นหลักประกันการเสนอราคา (หลักประกันซอง)</w:t>
      </w:r>
      <w:r w:rsidR="009D7253" w:rsidRPr="00CD4988">
        <w:rPr>
          <w:rFonts w:asciiTheme="minorBidi" w:eastAsia="Cordia New" w:hAnsiTheme="minorBidi"/>
          <w:sz w:val="30"/>
          <w:szCs w:val="30"/>
          <w:cs/>
        </w:rPr>
        <w:t xml:space="preserve"> ต้องเสนอราคาด้วยวิธีประมูลด้วยระบบอิเล็กทรอนิกส์ 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ในวัน</w:t>
      </w:r>
      <w:r w:rsidR="009D7253" w:rsidRPr="00CD4988">
        <w:rPr>
          <w:rFonts w:asciiTheme="minorBidi" w:eastAsia="Cordia New" w:hAnsiTheme="minorBidi"/>
          <w:sz w:val="30"/>
          <w:szCs w:val="30"/>
          <w:cs/>
        </w:rPr>
        <w:t xml:space="preserve">......... </w:t>
      </w:r>
      <w:r w:rsidRPr="00CD4988">
        <w:rPr>
          <w:rFonts w:asciiTheme="minorBidi" w:eastAsia="Cordia New" w:hAnsiTheme="minorBidi"/>
          <w:sz w:val="30"/>
          <w:szCs w:val="30"/>
          <w:cs/>
        </w:rPr>
        <w:t>ที่..........</w:t>
      </w:r>
      <w:r w:rsidR="009D7253" w:rsidRPr="00CD4988">
        <w:rPr>
          <w:rFonts w:asciiTheme="minorBidi" w:eastAsia="Cordia New" w:hAnsiTheme="minorBidi"/>
          <w:sz w:val="30"/>
          <w:szCs w:val="30"/>
          <w:cs/>
        </w:rPr>
        <w:t>เดือน......... พ.ศ...................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ระหว่างเวลา.............ถึงเวลา.....................น. </w:t>
      </w:r>
      <w:r w:rsidR="009D7253" w:rsidRPr="00CD4988">
        <w:rPr>
          <w:rFonts w:asciiTheme="minorBidi" w:eastAsia="Cordia New" w:hAnsiTheme="minorBidi"/>
          <w:sz w:val="30"/>
          <w:szCs w:val="30"/>
          <w:cs/>
        </w:rPr>
        <w:t xml:space="preserve">และเวลาในการเสนอราคาให้ถือตามเวลาของระบบการจัดซื้อจัดจ้างประมูลด้วยระบบอิเล็กทรอนิกส์ </w:t>
      </w:r>
      <w:r w:rsidRPr="00CD4988">
        <w:rPr>
          <w:rFonts w:asciiTheme="minorBidi" w:eastAsia="Cordia New" w:hAnsiTheme="minorBidi"/>
          <w:sz w:val="30"/>
          <w:szCs w:val="30"/>
          <w:cs/>
        </w:rPr>
        <w:t>เมื่อพ้นกำหนดเวลา</w:t>
      </w:r>
      <w:r w:rsidR="009D7253" w:rsidRPr="00CD4988">
        <w:rPr>
          <w:rFonts w:asciiTheme="minorBidi" w:eastAsia="Cordia New" w:hAnsiTheme="minorBidi"/>
          <w:sz w:val="30"/>
          <w:szCs w:val="30"/>
          <w:cs/>
        </w:rPr>
        <w:t xml:space="preserve">เสนอราคาแล้ว 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จะไม่</w:t>
      </w:r>
      <w:r w:rsidR="009D7253" w:rsidRPr="00CD4988">
        <w:rPr>
          <w:rFonts w:asciiTheme="minorBidi" w:eastAsia="Cordia New" w:hAnsiTheme="minorBidi"/>
          <w:sz w:val="30"/>
          <w:szCs w:val="30"/>
          <w:cs/>
        </w:rPr>
        <w:t>รับเอกสารการยื่นข้อเสนอและการเสนอราคาใดๆ โดยเด็ดขาด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DA7B80" w:rsidRPr="00171402">
        <w:rPr>
          <w:rFonts w:asciiTheme="minorBidi" w:eastAsia="Cordia New" w:hAnsiTheme="minorBidi" w:hint="cs"/>
          <w:sz w:val="30"/>
          <w:szCs w:val="30"/>
          <w:cs/>
        </w:rPr>
        <w:t>หากผู้</w:t>
      </w:r>
      <w:r w:rsidR="00511BF0" w:rsidRPr="00171402">
        <w:rPr>
          <w:rFonts w:asciiTheme="minorBidi" w:eastAsia="Cordia New" w:hAnsiTheme="minorBidi" w:hint="cs"/>
          <w:sz w:val="30"/>
          <w:szCs w:val="30"/>
          <w:cs/>
        </w:rPr>
        <w:t>ที่</w:t>
      </w:r>
      <w:r w:rsidR="00DA7B80" w:rsidRPr="00171402">
        <w:rPr>
          <w:rFonts w:asciiTheme="minorBidi" w:eastAsia="Cordia New" w:hAnsiTheme="minorBidi" w:hint="cs"/>
          <w:sz w:val="30"/>
          <w:szCs w:val="30"/>
          <w:cs/>
        </w:rPr>
        <w:t>ยื่น</w:t>
      </w:r>
      <w:r w:rsidR="00511BF0" w:rsidRPr="00171402">
        <w:rPr>
          <w:rFonts w:asciiTheme="minorBidi" w:eastAsia="Cordia New" w:hAnsiTheme="minorBidi" w:hint="cs"/>
          <w:sz w:val="30"/>
          <w:szCs w:val="30"/>
          <w:cs/>
        </w:rPr>
        <w:t>ซองคุณลักษณะผ่านการพิจารณา</w:t>
      </w:r>
      <w:r w:rsidR="00A10C70" w:rsidRPr="00171402">
        <w:rPr>
          <w:rFonts w:asciiTheme="minorBidi" w:eastAsia="Cordia New" w:hAnsiTheme="minorBidi" w:hint="cs"/>
          <w:sz w:val="30"/>
          <w:szCs w:val="30"/>
          <w:cs/>
        </w:rPr>
        <w:t>จากมหาวิทยาลัย</w:t>
      </w:r>
      <w:r w:rsidR="00511BF0" w:rsidRPr="00171402">
        <w:rPr>
          <w:rFonts w:asciiTheme="minorBidi" w:eastAsia="Cordia New" w:hAnsiTheme="minorBidi" w:hint="cs"/>
          <w:sz w:val="30"/>
          <w:szCs w:val="30"/>
          <w:cs/>
        </w:rPr>
        <w:t xml:space="preserve"> แต่ไม่เข้าร่วมการเสนอราคา</w:t>
      </w:r>
      <w:r w:rsidR="00DA7B80" w:rsidRPr="00171402">
        <w:rPr>
          <w:rFonts w:asciiTheme="minorBidi" w:eastAsia="Cordia New" w:hAnsiTheme="minorBidi"/>
          <w:sz w:val="30"/>
          <w:szCs w:val="30"/>
          <w:cs/>
        </w:rPr>
        <w:t xml:space="preserve">ด้วยวิธีประมูลด้วยระบบอิเล็กทรอนิกส์  </w:t>
      </w:r>
      <w:r w:rsidR="00511BF0" w:rsidRPr="00171402">
        <w:rPr>
          <w:rFonts w:asciiTheme="minorBidi" w:eastAsia="Cordia New" w:hAnsiTheme="minorBidi"/>
          <w:sz w:val="30"/>
          <w:szCs w:val="30"/>
          <w:cs/>
        </w:rPr>
        <w:t>มหาวิทยาลัยฯ จะ</w:t>
      </w:r>
      <w:r w:rsidR="00511BF0" w:rsidRPr="00171402">
        <w:rPr>
          <w:rFonts w:asciiTheme="minorBidi" w:eastAsia="Cordia New" w:hAnsiTheme="minorBidi" w:hint="cs"/>
          <w:sz w:val="30"/>
          <w:szCs w:val="30"/>
          <w:cs/>
        </w:rPr>
        <w:t>ดำเนินการ</w:t>
      </w:r>
      <w:r w:rsidR="00511BF0" w:rsidRPr="00171402">
        <w:rPr>
          <w:rFonts w:asciiTheme="minorBidi" w:eastAsia="Cordia New" w:hAnsiTheme="minorBidi"/>
          <w:sz w:val="30"/>
          <w:szCs w:val="30"/>
          <w:cs/>
        </w:rPr>
        <w:t>ริบหลักประกันซอง</w:t>
      </w:r>
    </w:p>
    <w:p w14:paraId="04516E24" w14:textId="77777777" w:rsidR="0022390C" w:rsidRPr="00CD4988" w:rsidRDefault="0022390C" w:rsidP="00511BF0">
      <w:pPr>
        <w:pStyle w:val="ListParagraph"/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b/>
          <w:bCs/>
          <w:color w:val="0070C0"/>
          <w:sz w:val="30"/>
          <w:szCs w:val="30"/>
        </w:rPr>
      </w:pPr>
    </w:p>
    <w:p w14:paraId="032EC79D" w14:textId="5C33CEAD" w:rsidR="00835682" w:rsidRPr="00CD4988" w:rsidRDefault="00835682" w:rsidP="00A3448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หลักฐานการเสนอราคา</w:t>
      </w:r>
    </w:p>
    <w:p w14:paraId="34AC7F38" w14:textId="72E1826B" w:rsidR="00835682" w:rsidRPr="00CD4988" w:rsidRDefault="00372969" w:rsidP="001B0FA9">
      <w:pPr>
        <w:spacing w:after="0" w:line="240" w:lineRule="auto"/>
        <w:ind w:left="720" w:firstLine="414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   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ผู้</w:t>
      </w:r>
      <w:r w:rsidR="00AE2F81" w:rsidRPr="00CD4988">
        <w:rPr>
          <w:rFonts w:asciiTheme="minorBidi" w:eastAsia="Cordia New" w:hAnsiTheme="minorBidi"/>
          <w:sz w:val="30"/>
          <w:szCs w:val="30"/>
          <w:cs/>
        </w:rPr>
        <w:t>ที่สนใจเข้าร่วม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เสนอราคาต้อง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นำส่ง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สำเนา</w:t>
      </w:r>
      <w:r w:rsidR="00043915" w:rsidRPr="00CD4988">
        <w:rPr>
          <w:rFonts w:asciiTheme="minorBidi" w:eastAsia="Cordia New" w:hAnsiTheme="minorBidi"/>
          <w:sz w:val="30"/>
          <w:szCs w:val="30"/>
          <w:cs/>
        </w:rPr>
        <w:t>หลักฐานต่อไปนี้ที่เป็นปัจจุบัน</w:t>
      </w:r>
      <w:r w:rsidR="001B0FA9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พร้อม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ให้ผ</w:t>
      </w:r>
      <w:r w:rsidR="00043915" w:rsidRPr="00CD4988">
        <w:rPr>
          <w:rFonts w:asciiTheme="minorBidi" w:eastAsia="Cordia New" w:hAnsiTheme="minorBidi"/>
          <w:sz w:val="30"/>
          <w:szCs w:val="30"/>
          <w:cs/>
        </w:rPr>
        <w:t>ู้มีอำนาจลงนามรับรองควา</w:t>
      </w:r>
      <w:r w:rsidR="00441309" w:rsidRPr="00CD4988">
        <w:rPr>
          <w:rFonts w:asciiTheme="minorBidi" w:eastAsia="Cordia New" w:hAnsiTheme="minorBidi"/>
          <w:sz w:val="30"/>
          <w:szCs w:val="30"/>
          <w:cs/>
        </w:rPr>
        <w:t>ม</w:t>
      </w:r>
      <w:r w:rsidR="00846C17" w:rsidRPr="00CD4988">
        <w:rPr>
          <w:rFonts w:asciiTheme="minorBidi" w:eastAsia="Cordia New" w:hAnsiTheme="minorBidi"/>
          <w:sz w:val="30"/>
          <w:szCs w:val="30"/>
          <w:cs/>
        </w:rPr>
        <w:t>ถูกต้อง</w:t>
      </w:r>
      <w:r w:rsidR="00043915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และประทับตราบริษัท</w:t>
      </w:r>
      <w:r w:rsidR="00835682" w:rsidRPr="00CD4988">
        <w:rPr>
          <w:rFonts w:asciiTheme="minorBidi" w:eastAsia="Cordia New" w:hAnsiTheme="minorBidi"/>
          <w:sz w:val="30"/>
          <w:szCs w:val="30"/>
        </w:rPr>
        <w:t>/</w:t>
      </w:r>
      <w:r w:rsidR="006D1C18" w:rsidRPr="00CD4988">
        <w:rPr>
          <w:rFonts w:asciiTheme="minorBidi" w:eastAsia="Cordia New" w:hAnsiTheme="minorBidi"/>
          <w:sz w:val="30"/>
          <w:szCs w:val="30"/>
          <w:cs/>
        </w:rPr>
        <w:t>ห้าง</w:t>
      </w:r>
      <w:r w:rsidR="00E72377" w:rsidRPr="00CD4988">
        <w:rPr>
          <w:rFonts w:asciiTheme="minorBidi" w:eastAsia="Cordia New" w:hAnsiTheme="minorBidi"/>
          <w:sz w:val="30"/>
          <w:szCs w:val="30"/>
          <w:cs/>
        </w:rPr>
        <w:t>ให้เรียบร้อย</w:t>
      </w:r>
      <w:r w:rsidR="00AE2F81" w:rsidRPr="00CD4988">
        <w:rPr>
          <w:rFonts w:asciiTheme="minorBidi" w:eastAsia="Cordia New" w:hAnsiTheme="minorBidi"/>
          <w:sz w:val="30"/>
          <w:szCs w:val="30"/>
          <w:cs/>
        </w:rPr>
        <w:t xml:space="preserve"> มายังมหาวิทยาลัยฯ เพื่อตรวจสอบความถูก</w:t>
      </w:r>
      <w:r w:rsidR="001D5D05">
        <w:rPr>
          <w:rFonts w:asciiTheme="minorBidi" w:eastAsia="Cordia New" w:hAnsiTheme="minorBidi" w:hint="cs"/>
          <w:sz w:val="30"/>
          <w:szCs w:val="30"/>
          <w:cs/>
        </w:rPr>
        <w:t>ต้อง</w:t>
      </w:r>
      <w:r w:rsidR="00AE2F81" w:rsidRPr="00CD4988">
        <w:rPr>
          <w:rFonts w:asciiTheme="minorBidi" w:eastAsia="Cordia New" w:hAnsiTheme="minorBidi"/>
          <w:sz w:val="30"/>
          <w:szCs w:val="30"/>
          <w:cs/>
        </w:rPr>
        <w:t>และพิจารณาอนุมัติให้ผู้ที่สนใจเข้าร่วมเสนอราคาผ่านแพลตฟอร์มประมูลอิเล็กทรอนิกส์</w:t>
      </w:r>
      <w:r w:rsidR="00E72377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AE2F81" w:rsidRPr="00CD4988">
        <w:rPr>
          <w:rFonts w:asciiTheme="minorBidi" w:eastAsia="Cordia New" w:hAnsiTheme="minorBidi"/>
          <w:sz w:val="30"/>
          <w:szCs w:val="30"/>
          <w:cs/>
        </w:rPr>
        <w:t xml:space="preserve">โดยเอกสารที่ต้องจัดเตรียมมี </w:t>
      </w:r>
      <w:r w:rsidR="002A4094" w:rsidRPr="00CD4988">
        <w:rPr>
          <w:rFonts w:asciiTheme="minorBidi" w:eastAsia="Cordia New" w:hAnsiTheme="minorBidi"/>
          <w:sz w:val="30"/>
          <w:szCs w:val="30"/>
          <w:cs/>
        </w:rPr>
        <w:t>ดังนี้</w:t>
      </w:r>
    </w:p>
    <w:p w14:paraId="58994F20" w14:textId="77777777" w:rsidR="00DE1482" w:rsidRPr="00CD4988" w:rsidRDefault="008356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สำเนาทะเบียนการค้าหรือใบภาษีมูลค่าเพิ่มที่กรมสรรพากรออกให้</w:t>
      </w:r>
    </w:p>
    <w:p w14:paraId="0C7D6FEC" w14:textId="77777777" w:rsidR="00DE1482" w:rsidRPr="00CD4988" w:rsidRDefault="008356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สำเนาหนังสือรับรองบริษัทที่ออกโดยสำนักงานทะเบียนหุ้นส่วนบริษัท พร้อมวัตถุประสงค์ซึ่ง</w:t>
      </w:r>
      <w:r w:rsidR="00DE1482" w:rsidRPr="00CD4988">
        <w:rPr>
          <w:rFonts w:asciiTheme="minorBidi" w:eastAsia="Cordia New" w:hAnsiTheme="minorBidi"/>
          <w:sz w:val="30"/>
          <w:szCs w:val="30"/>
          <w:cs/>
        </w:rPr>
        <w:t xml:space="preserve">สำนักงานทะเบียนหุ้นส่วนบริษัทออกให้จนถึงวันยื่นซองเสนอราคาไม่เกิน </w:t>
      </w:r>
      <w:r w:rsidR="00DE1482" w:rsidRPr="00CD4988">
        <w:rPr>
          <w:rFonts w:asciiTheme="minorBidi" w:eastAsia="Cordia New" w:hAnsiTheme="minorBidi"/>
          <w:sz w:val="30"/>
          <w:szCs w:val="30"/>
        </w:rPr>
        <w:t xml:space="preserve">3 </w:t>
      </w:r>
      <w:r w:rsidR="00DE1482" w:rsidRPr="00CD4988">
        <w:rPr>
          <w:rFonts w:asciiTheme="minorBidi" w:eastAsia="Cordia New" w:hAnsiTheme="minorBidi"/>
          <w:sz w:val="30"/>
          <w:szCs w:val="30"/>
          <w:cs/>
        </w:rPr>
        <w:t>เดือน</w:t>
      </w:r>
    </w:p>
    <w:p w14:paraId="433B566C" w14:textId="77777777" w:rsidR="00DE1482" w:rsidRPr="00CD4988" w:rsidRDefault="00DE1482" w:rsidP="00DE1482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กรณีมอบอำนาจให้บุคคลซึ่งมิใช่กรรมการหรือหุ้นส่วนผู้มีอำนาจเต็ม เพื่อผูกพันในนามนิติบุคคลต้องมอบอำนาจเป็นหนังสือให้บุคคลนั้นเป็นผู้แทนที่มีอำนาจเต็มโดยชอบด้วยกฎหมาย ในกรณี</w:t>
      </w:r>
      <w:r w:rsidRPr="00CD4988">
        <w:rPr>
          <w:rFonts w:asciiTheme="minorBidi" w:eastAsia="Cordia New" w:hAnsiTheme="minorBidi"/>
          <w:sz w:val="30"/>
          <w:szCs w:val="30"/>
          <w:cs/>
        </w:rPr>
        <w:lastRenderedPageBreak/>
        <w:t>มอบอำนาจให้ทำการแทน บริษัท</w:t>
      </w:r>
      <w:r w:rsidRPr="00CD4988">
        <w:rPr>
          <w:rFonts w:asciiTheme="minorBidi" w:eastAsia="Cordia New" w:hAnsiTheme="minorBidi"/>
          <w:sz w:val="30"/>
          <w:szCs w:val="30"/>
        </w:rPr>
        <w:t>/</w:t>
      </w:r>
      <w:r w:rsidRPr="00CD4988">
        <w:rPr>
          <w:rFonts w:asciiTheme="minorBidi" w:eastAsia="Cordia New" w:hAnsiTheme="minorBidi"/>
          <w:sz w:val="30"/>
          <w:szCs w:val="30"/>
          <w:cs/>
        </w:rPr>
        <w:t>ห้าง ให้ปิดอากรแสตมป์ตามประมวลรัษฎากร พร้อมสำเนาบัตรประจำตัวประชาชนของผู้มอบอำนาจและผู้รับมอบอำนาจ</w:t>
      </w:r>
    </w:p>
    <w:p w14:paraId="4351C67E" w14:textId="596C9880" w:rsidR="00372969" w:rsidRPr="00CD4988" w:rsidRDefault="00DE1482" w:rsidP="00372969">
      <w:pPr>
        <w:numPr>
          <w:ilvl w:val="0"/>
          <w:numId w:val="2"/>
        </w:numPr>
        <w:tabs>
          <w:tab w:val="num" w:pos="1620"/>
          <w:tab w:val="num" w:pos="1675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กรณีผู้เสนอราคาเป็นตัวแทนจำหน่ายในประเทศไทยที่ถูกต้องตามกฎหมายโดยมีหนังสือรับรองการแต่งตั้งจากบริษัทผู้ผลิตหรือแทนบริษัทผู้ผลิตหรือตัวแทนผู้จัดจำหน่าย</w:t>
      </w:r>
      <w:r w:rsidRPr="00CD4988">
        <w:rPr>
          <w:rFonts w:asciiTheme="minorBidi" w:eastAsia="Cordia New" w:hAnsiTheme="minorBidi"/>
          <w:sz w:val="30"/>
          <w:szCs w:val="30"/>
        </w:rPr>
        <w:t xml:space="preserve"> 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โดยหนังสือนั้นต้องมีอายุไม่เกิน  </w:t>
      </w:r>
      <w:r w:rsidRPr="00CD4988">
        <w:rPr>
          <w:rFonts w:asciiTheme="minorBidi" w:eastAsia="Cordia New" w:hAnsiTheme="minorBidi"/>
          <w:sz w:val="30"/>
          <w:szCs w:val="30"/>
        </w:rPr>
        <w:t xml:space="preserve">90  </w:t>
      </w:r>
      <w:r w:rsidRPr="00CD4988">
        <w:rPr>
          <w:rFonts w:asciiTheme="minorBidi" w:eastAsia="Cordia New" w:hAnsiTheme="minorBidi"/>
          <w:sz w:val="30"/>
          <w:szCs w:val="30"/>
          <w:cs/>
        </w:rPr>
        <w:t>วัน นับจากวันที่ออกจนถึงวันยื่นซองเสนอราคา</w:t>
      </w:r>
    </w:p>
    <w:p w14:paraId="507DC406" w14:textId="77777777" w:rsidR="00A3448D" w:rsidRPr="00CD4988" w:rsidRDefault="00A3448D" w:rsidP="00CD4988">
      <w:pPr>
        <w:tabs>
          <w:tab w:val="num" w:pos="1800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  <w:highlight w:val="yellow"/>
        </w:rPr>
      </w:pPr>
    </w:p>
    <w:p w14:paraId="4C9AD223" w14:textId="7E36EADC" w:rsidR="007F5F3C" w:rsidRPr="00CD4988" w:rsidRDefault="007F5F3C" w:rsidP="00A3448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การเตรียมความพร้อมก่อนการเสนอราคา</w:t>
      </w:r>
    </w:p>
    <w:p w14:paraId="6A7C6B8B" w14:textId="3FA151F8" w:rsidR="007F5F3C" w:rsidRPr="00CD4988" w:rsidRDefault="007F5F3C" w:rsidP="007F5F3C">
      <w:pPr>
        <w:spacing w:after="0" w:line="240" w:lineRule="auto"/>
        <w:ind w:left="720" w:firstLine="414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   ผู้</w:t>
      </w:r>
      <w:r w:rsidR="00AE2F81" w:rsidRPr="00CD4988">
        <w:rPr>
          <w:rFonts w:asciiTheme="minorBidi" w:eastAsia="Cordia New" w:hAnsiTheme="minorBidi"/>
          <w:sz w:val="30"/>
          <w:szCs w:val="30"/>
          <w:cs/>
        </w:rPr>
        <w:t>ที่ผ่านการอนุมัติให้เข้าร่วม</w:t>
      </w:r>
      <w:r w:rsidRPr="00CD4988">
        <w:rPr>
          <w:rFonts w:asciiTheme="minorBidi" w:eastAsia="Cordia New" w:hAnsiTheme="minorBidi"/>
          <w:sz w:val="30"/>
          <w:szCs w:val="30"/>
          <w:cs/>
        </w:rPr>
        <w:t>เสนอราคาจะได้รับการติดต่อจาก</w:t>
      </w:r>
      <w:r w:rsidR="00AE2F81" w:rsidRPr="00CD4988">
        <w:rPr>
          <w:rFonts w:asciiTheme="minorBidi" w:eastAsia="Cordia New" w:hAnsiTheme="minorBidi"/>
          <w:sz w:val="30"/>
          <w:szCs w:val="30"/>
          <w:cs/>
        </w:rPr>
        <w:t>เจ้าหน้าที่</w:t>
      </w:r>
      <w:r w:rsidRPr="00CD4988">
        <w:rPr>
          <w:rFonts w:asciiTheme="minorBidi" w:eastAsia="Cordia New" w:hAnsiTheme="minorBidi"/>
          <w:sz w:val="30"/>
          <w:szCs w:val="30"/>
          <w:cs/>
        </w:rPr>
        <w:t>ผู้ให้บริการแพลตฟอร์ม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ประมูลอิเล็กทรอนิกส์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เพื่อ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ชี้แจงเงื่อนไขการ</w:t>
      </w:r>
      <w:r w:rsidR="00AE2F81" w:rsidRPr="00CD4988">
        <w:rPr>
          <w:rFonts w:asciiTheme="minorBidi" w:eastAsia="Cordia New" w:hAnsiTheme="minorBidi"/>
          <w:sz w:val="30"/>
          <w:szCs w:val="30"/>
          <w:cs/>
        </w:rPr>
        <w:t>เสนอราคาบนระบบ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ประมูลออนไลน์ และ</w:t>
      </w:r>
      <w:r w:rsidR="00DC7FAD" w:rsidRPr="00CD4988">
        <w:rPr>
          <w:rFonts w:asciiTheme="minorBidi" w:eastAsia="Cordia New" w:hAnsiTheme="minorBidi"/>
          <w:sz w:val="30"/>
          <w:szCs w:val="30"/>
          <w:cs/>
        </w:rPr>
        <w:t>ขั้นตอน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การลงทะเบียนสมาชิก</w:t>
      </w:r>
      <w:r w:rsidR="003D6BFB" w:rsidRPr="00CD4988">
        <w:rPr>
          <w:rFonts w:asciiTheme="minorBidi" w:eastAsia="Cordia New" w:hAnsiTheme="minorBidi"/>
          <w:sz w:val="30"/>
          <w:szCs w:val="30"/>
        </w:rPr>
        <w:t xml:space="preserve"> 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 xml:space="preserve">เพื่อรับรหัสผู้ใช้งาน </w:t>
      </w:r>
      <w:r w:rsidR="003D6BFB" w:rsidRPr="00CD4988">
        <w:rPr>
          <w:rFonts w:asciiTheme="minorBidi" w:eastAsia="Cordia New" w:hAnsiTheme="minorBidi"/>
          <w:sz w:val="30"/>
          <w:szCs w:val="30"/>
        </w:rPr>
        <w:t xml:space="preserve">(Username) 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 xml:space="preserve">และรหัสผ่าน </w:t>
      </w:r>
      <w:r w:rsidR="003D6BFB" w:rsidRPr="00CD4988">
        <w:rPr>
          <w:rFonts w:asciiTheme="minorBidi" w:eastAsia="Cordia New" w:hAnsiTheme="minorBidi"/>
          <w:sz w:val="30"/>
          <w:szCs w:val="30"/>
        </w:rPr>
        <w:t xml:space="preserve">(Password) 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สำหรับเข้า</w:t>
      </w:r>
      <w:r w:rsidR="00DC7FAD" w:rsidRPr="00CD4988">
        <w:rPr>
          <w:rFonts w:asciiTheme="minorBidi" w:eastAsia="Cordia New" w:hAnsiTheme="minorBidi"/>
          <w:sz w:val="30"/>
          <w:szCs w:val="30"/>
          <w:cs/>
        </w:rPr>
        <w:t>สู่ระบบประมูลออนไลน์เพื่อแข่งขันราคาในวันประมูล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3D6BFB" w:rsidRPr="00CD4988">
        <w:rPr>
          <w:rFonts w:asciiTheme="minorBidi" w:eastAsia="Cordia New" w:hAnsiTheme="minorBidi"/>
          <w:sz w:val="30"/>
          <w:szCs w:val="30"/>
          <w:cs/>
        </w:rPr>
        <w:t>โดยเอกสารที่ต้องใช้ในการลงทะเบียนสมาชิก (สำหรับผู้เข้าร่วมประมูลรายใหม่เท่านั้น) ประกอบด้วย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ดังนี้</w:t>
      </w:r>
    </w:p>
    <w:p w14:paraId="6823713F" w14:textId="327B22DF" w:rsidR="003D6BFB" w:rsidRPr="00CD4988" w:rsidRDefault="003D6BFB" w:rsidP="003D6BFB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สำเนาทะเบียนการค้า (ภ.พ. 20) หรือ สำเนาบัตรประชาชน (กรณีผู้เสนอราคาเป็นบุคคลธรรมดา)</w:t>
      </w:r>
    </w:p>
    <w:p w14:paraId="4740A07A" w14:textId="38F581DB" w:rsidR="003D6BFB" w:rsidRPr="00CD4988" w:rsidRDefault="003D6BFB" w:rsidP="003D6BFB">
      <w:pPr>
        <w:spacing w:after="0" w:line="240" w:lineRule="auto"/>
        <w:ind w:left="720" w:firstLine="414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(2)</w:t>
      </w:r>
      <w:r w:rsidRPr="00CD4988">
        <w:rPr>
          <w:rFonts w:asciiTheme="minorBidi" w:eastAsia="Cordia New" w:hAnsiTheme="minorBidi"/>
          <w:sz w:val="30"/>
          <w:szCs w:val="30"/>
          <w:cs/>
        </w:rPr>
        <w:tab/>
        <w:t>สำเนาหนังสือรับรองบริษัทไม่เกิน 3 เดือน</w:t>
      </w:r>
    </w:p>
    <w:p w14:paraId="4FAEA6D8" w14:textId="3C4F76AE" w:rsidR="002B251C" w:rsidRPr="00CD4988" w:rsidRDefault="00086466" w:rsidP="002B251C">
      <w:pPr>
        <w:spacing w:after="0" w:line="240" w:lineRule="auto"/>
        <w:ind w:firstLine="709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ab/>
      </w:r>
    </w:p>
    <w:p w14:paraId="57480CE3" w14:textId="6FEA3A3F" w:rsidR="00835682" w:rsidRPr="00CD4988" w:rsidRDefault="00835682" w:rsidP="00A3448D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การเสนอราคา</w:t>
      </w:r>
    </w:p>
    <w:p w14:paraId="18249957" w14:textId="777A9FB2" w:rsidR="00184C0A" w:rsidRPr="00CD4988" w:rsidRDefault="00835682" w:rsidP="00A219FC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ผู้เสนอ</w:t>
      </w:r>
      <w:r w:rsidR="002A4094" w:rsidRPr="00CD4988">
        <w:rPr>
          <w:rFonts w:asciiTheme="minorBidi" w:eastAsia="Cordia New" w:hAnsiTheme="minorBidi"/>
          <w:sz w:val="30"/>
          <w:szCs w:val="30"/>
          <w:cs/>
        </w:rPr>
        <w:t>ราคาต้องแข่งขันกันเสนอราคาด้วยระบบอิเล็กทรอนิกส์ตามที่กำหนดไว้ โดยไม่มีเงื่อนไขใดๆทั้งสิ้น และจะต้องกรอกข้อความให้ถูกต้อง ครบถ้วน พร้อมทั้งหลักฐานแสดงตัวตน และทำการยืนยันตัวตน ของผู้ยื่นข้อเสนอ โดยไม่ต้องแนบใบเสนอราคา</w:t>
      </w:r>
      <w:r w:rsidR="00184C0A" w:rsidRPr="00CD4988">
        <w:rPr>
          <w:rFonts w:asciiTheme="minorBidi" w:eastAsia="Cordia New" w:hAnsiTheme="minorBidi"/>
          <w:sz w:val="30"/>
          <w:szCs w:val="30"/>
          <w:cs/>
        </w:rPr>
        <w:t xml:space="preserve">ในรูปแบบ </w:t>
      </w:r>
      <w:r w:rsidR="00184C0A" w:rsidRPr="00CD4988">
        <w:rPr>
          <w:rFonts w:asciiTheme="minorBidi" w:eastAsia="Cordia New" w:hAnsiTheme="minorBidi"/>
          <w:sz w:val="30"/>
          <w:szCs w:val="30"/>
        </w:rPr>
        <w:t>PDF File</w:t>
      </w:r>
      <w:r w:rsidR="00184C0A" w:rsidRPr="00CD4988">
        <w:rPr>
          <w:rFonts w:asciiTheme="minorBidi" w:eastAsia="Cordia New" w:hAnsiTheme="minorBidi"/>
          <w:sz w:val="30"/>
          <w:szCs w:val="30"/>
          <w:cs/>
        </w:rPr>
        <w:t xml:space="preserve"> (</w:t>
      </w:r>
      <w:r w:rsidR="00184C0A" w:rsidRPr="00CD4988">
        <w:rPr>
          <w:rFonts w:asciiTheme="minorBidi" w:eastAsia="Cordia New" w:hAnsiTheme="minorBidi"/>
          <w:sz w:val="30"/>
          <w:szCs w:val="30"/>
        </w:rPr>
        <w:t>Portable Document Format</w:t>
      </w:r>
      <w:r w:rsidR="00184C0A" w:rsidRPr="00CD4988">
        <w:rPr>
          <w:rFonts w:asciiTheme="minorBidi" w:eastAsia="Cordia New" w:hAnsiTheme="minorBidi"/>
          <w:sz w:val="30"/>
          <w:szCs w:val="30"/>
          <w:cs/>
        </w:rPr>
        <w:t xml:space="preserve">) </w:t>
      </w:r>
    </w:p>
    <w:p w14:paraId="5A21A0C8" w14:textId="77777777" w:rsidR="00A219FC" w:rsidRPr="00CD4988" w:rsidRDefault="00184C0A" w:rsidP="00A219FC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ในการเสนอ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ราคา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ต้องเสนอราคาเป็นเงินบาท โดยเสนอราคารวม และหรือราคาต่อหน่วย และหรือต่อรายการ ทั้งนี้ราคารวมที่เสนอจะต้องตรงกันทั้งตัวเลขและตัวหนังสือ ถ้</w:t>
      </w:r>
      <w:r w:rsidR="00E72377" w:rsidRPr="00CD4988">
        <w:rPr>
          <w:rFonts w:asciiTheme="minorBidi" w:eastAsia="Cordia New" w:hAnsiTheme="minorBidi"/>
          <w:sz w:val="30"/>
          <w:szCs w:val="30"/>
          <w:cs/>
        </w:rPr>
        <w:t xml:space="preserve">าตัวเลขและตัวหนังสือไม่ตรงกัน 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ให้ถือตัวหนังสือเป็นสำคัญ โดยคิดราคารวมทั้งสิ้นซึ่งรวมภาษีมูลค่าเพิ่ม และภาษีอากรอื่น ค่าขนส่ง ค่าจดทะเบียนและค่าใช้จ่ายอื่นๆ ทั้งปวงจนกระทั่งส่งมอบพัสดุให้  ณ มหาวิทยาลัยฯ</w:t>
      </w:r>
      <w:r w:rsidR="00835682" w:rsidRPr="00CD4988">
        <w:rPr>
          <w:rFonts w:asciiTheme="minorBidi" w:eastAsia="Cordia New" w:hAnsiTheme="minorBidi"/>
          <w:sz w:val="30"/>
          <w:szCs w:val="30"/>
        </w:rPr>
        <w:t xml:space="preserve">  </w:t>
      </w:r>
    </w:p>
    <w:p w14:paraId="7F77C5FC" w14:textId="3491D83E" w:rsidR="00835682" w:rsidRPr="00CD4988" w:rsidRDefault="00E72377" w:rsidP="00A219FC">
      <w:pPr>
        <w:pStyle w:val="ListParagraph"/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ราคาที่เสนอ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 xml:space="preserve">จะต้องเสนอกำหนดยืนราคาไม่น้อยกว่า </w:t>
      </w:r>
      <w:r w:rsidR="00835682" w:rsidRPr="00CD4988">
        <w:rPr>
          <w:rFonts w:asciiTheme="minorBidi" w:eastAsia="Cordia New" w:hAnsiTheme="minorBidi"/>
          <w:sz w:val="30"/>
          <w:szCs w:val="30"/>
        </w:rPr>
        <w:t xml:space="preserve">60 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วัน  นับแต่วันเสนอราคา โดยภายในกำหนดยืนราคาผู้เสนอราคาต้อง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รับผิดชอบราคาที่ตนได้เสนอไว้ 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และจะถอนการเสนอราคามิได้</w:t>
      </w:r>
    </w:p>
    <w:p w14:paraId="7D6B04F4" w14:textId="77777777" w:rsidR="00A219FC" w:rsidRPr="00CD4988" w:rsidRDefault="00DC7FAD" w:rsidP="00A219FC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หลังจากสิ้นสุดการเสนอราคา ผู้เสนอราคาจะต้องกรอกแบบฟอร์มใบยืนยันราคาสุดท้ายที่เจ้าหน้าที่ของผู้ให้บริการแพลตฟอร์มฯ ส่งให้ โดยราคา</w:t>
      </w:r>
      <w:r w:rsidR="009A3338" w:rsidRPr="00CD4988">
        <w:rPr>
          <w:rFonts w:asciiTheme="minorBidi" w:eastAsia="Cordia New" w:hAnsiTheme="minorBidi"/>
          <w:sz w:val="30"/>
          <w:szCs w:val="30"/>
          <w:cs/>
        </w:rPr>
        <w:t>ที่ระบุในแบบฟอร์ม ต้องตรงกับราคา</w:t>
      </w:r>
      <w:r w:rsidRPr="00CD4988">
        <w:rPr>
          <w:rFonts w:asciiTheme="minorBidi" w:eastAsia="Cordia New" w:hAnsiTheme="minorBidi"/>
          <w:sz w:val="30"/>
          <w:szCs w:val="30"/>
          <w:cs/>
        </w:rPr>
        <w:t>ล่าสุดที่</w:t>
      </w:r>
      <w:r w:rsidR="009A3338" w:rsidRPr="00CD4988">
        <w:rPr>
          <w:rFonts w:asciiTheme="minorBidi" w:eastAsia="Cordia New" w:hAnsiTheme="minorBidi"/>
          <w:sz w:val="30"/>
          <w:szCs w:val="30"/>
          <w:cs/>
        </w:rPr>
        <w:t>เสนอเข้าระบบ</w:t>
      </w:r>
      <w:r w:rsidRPr="00CD4988">
        <w:rPr>
          <w:rFonts w:asciiTheme="minorBidi" w:eastAsia="Cordia New" w:hAnsiTheme="minorBidi"/>
          <w:sz w:val="30"/>
          <w:szCs w:val="30"/>
          <w:cs/>
        </w:rPr>
        <w:t>ประมูลออนไลฯ</w:t>
      </w:r>
      <w:r w:rsidR="009A3338" w:rsidRPr="00CD4988">
        <w:rPr>
          <w:rFonts w:asciiTheme="minorBidi" w:eastAsia="Cordia New" w:hAnsiTheme="minorBidi"/>
          <w:sz w:val="30"/>
          <w:szCs w:val="30"/>
          <w:cs/>
        </w:rPr>
        <w:t>เท่านั้น</w:t>
      </w:r>
      <w:r w:rsidR="00A219FC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</w:p>
    <w:p w14:paraId="085765A1" w14:textId="4ABEE867" w:rsidR="006C5D36" w:rsidRPr="00CD4988" w:rsidRDefault="006C5D36" w:rsidP="00086466">
      <w:pPr>
        <w:spacing w:after="0" w:line="240" w:lineRule="auto"/>
        <w:ind w:firstLine="720"/>
        <w:jc w:val="thaiDistribute"/>
        <w:rPr>
          <w:rFonts w:asciiTheme="minorBidi" w:eastAsia="Cordia New" w:hAnsiTheme="minorBidi"/>
          <w:sz w:val="30"/>
          <w:szCs w:val="30"/>
          <w:cs/>
        </w:rPr>
      </w:pPr>
    </w:p>
    <w:p w14:paraId="656CDF65" w14:textId="292AB75B" w:rsidR="00835682" w:rsidRPr="00CD4988" w:rsidRDefault="00835682" w:rsidP="00A219F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หลักเกณฑ์และสิทธิในการพิจารณา</w:t>
      </w:r>
    </w:p>
    <w:p w14:paraId="5EDD5B90" w14:textId="77777777" w:rsidR="00A219FC" w:rsidRPr="00CD4988" w:rsidRDefault="00835682" w:rsidP="00A219FC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ผู้เสนอราคารายใดมีคุณสมบัติไม่ถูกต้องตามที่มหาวิทยาลัยกำหนด คณะกรรมการฯ จะไม่รับพิ</w:t>
      </w:r>
      <w:r w:rsidR="00DC3C47" w:rsidRPr="00CD4988">
        <w:rPr>
          <w:rFonts w:asciiTheme="minorBidi" w:eastAsia="Cordia New" w:hAnsiTheme="minorBidi"/>
          <w:sz w:val="30"/>
          <w:szCs w:val="30"/>
          <w:cs/>
        </w:rPr>
        <w:t xml:space="preserve">จารณาราคาของผู้เสนอราคารายนั้น </w:t>
      </w:r>
      <w:r w:rsidRPr="00CD4988">
        <w:rPr>
          <w:rFonts w:asciiTheme="minorBidi" w:eastAsia="Cordia New" w:hAnsiTheme="minorBidi"/>
          <w:sz w:val="30"/>
          <w:szCs w:val="30"/>
          <w:cs/>
        </w:rPr>
        <w:t>เว้นแต่ เป็นข้อผิดพลาดเพียงเล็กน้อย หรือผิดแผกไปจาก</w:t>
      </w:r>
      <w:r w:rsidRPr="00CD4988">
        <w:rPr>
          <w:rFonts w:asciiTheme="minorBidi" w:eastAsia="Cordia New" w:hAnsiTheme="minorBidi"/>
          <w:sz w:val="30"/>
          <w:szCs w:val="30"/>
          <w:cs/>
        </w:rPr>
        <w:lastRenderedPageBreak/>
        <w:t>เงื่อนไขของเอกสารเสนอราคาในส่วนที่มิใช่สาระสำคัญ ทั้งนี้ เฉพาะกรณีที่พิจารณาแล้วเห็นว่าจะเป็นประโยชน์ต่อ</w:t>
      </w:r>
      <w:r w:rsidR="00E72377" w:rsidRPr="00CD4988">
        <w:rPr>
          <w:rFonts w:asciiTheme="minorBidi" w:eastAsia="Cordia New" w:hAnsiTheme="minorBidi"/>
          <w:sz w:val="30"/>
          <w:szCs w:val="30"/>
          <w:cs/>
        </w:rPr>
        <w:t>มหาวิทยาลัยหอการค้าไทย</w:t>
      </w:r>
      <w:r w:rsidR="0088390C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Pr="00CD4988">
        <w:rPr>
          <w:rFonts w:asciiTheme="minorBidi" w:eastAsia="Cordia New" w:hAnsiTheme="minorBidi"/>
          <w:sz w:val="30"/>
          <w:szCs w:val="30"/>
          <w:cs/>
        </w:rPr>
        <w:t>เท่านั้น</w:t>
      </w:r>
    </w:p>
    <w:p w14:paraId="015DD168" w14:textId="77777777" w:rsidR="00A219FC" w:rsidRPr="00CD4988" w:rsidRDefault="0088390C" w:rsidP="00A219FC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ในการตั</w:t>
      </w:r>
      <w:r w:rsidR="00390E34" w:rsidRPr="00CD4988">
        <w:rPr>
          <w:rFonts w:asciiTheme="minorBidi" w:eastAsia="Cordia New" w:hAnsiTheme="minorBidi"/>
          <w:sz w:val="30"/>
          <w:szCs w:val="30"/>
          <w:cs/>
        </w:rPr>
        <w:t>ดสินการ</w:t>
      </w:r>
      <w:r w:rsidR="003E4C7D" w:rsidRPr="00CD4988">
        <w:rPr>
          <w:rFonts w:asciiTheme="minorBidi" w:eastAsia="Cordia New" w:hAnsiTheme="minorBidi"/>
          <w:sz w:val="30"/>
          <w:szCs w:val="30"/>
          <w:cs/>
        </w:rPr>
        <w:t>ประมูลด้วยระบบอิเล็กทรอนิกส์</w:t>
      </w:r>
      <w:r w:rsidRPr="00CD4988">
        <w:rPr>
          <w:rFonts w:asciiTheme="minorBidi" w:eastAsia="Cordia New" w:hAnsiTheme="minorBidi"/>
          <w:sz w:val="30"/>
          <w:szCs w:val="30"/>
          <w:cs/>
        </w:rPr>
        <w:t>หรือในการทำสัญญา คณะกรรมการฯ หรือมหาวิทยาลัยหอการค้าไทยมีสิทธิให้ผู้เสนอราคาชี้แจงข้อเท็จจริง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 มหาวิทยาลัยหอการค้าไทยมีสิทธิที่จะไม่รับราคา หรือไม่ทำสัญญา หากหลักฐานดังกล่าวไม่มีความเหมาะสมหรือไม่ถูกต้อง</w:t>
      </w:r>
      <w:r w:rsidR="00086466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</w:p>
    <w:p w14:paraId="75B3B5E7" w14:textId="3C7576DD" w:rsidR="0088390C" w:rsidRPr="00CD4988" w:rsidRDefault="0088390C" w:rsidP="00A219FC">
      <w:pPr>
        <w:pStyle w:val="ListParagraph"/>
        <w:numPr>
          <w:ilvl w:val="1"/>
          <w:numId w:val="12"/>
        </w:numPr>
        <w:tabs>
          <w:tab w:val="left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มหาวิทยาลัยหอการค้าไทยทรงไว้ซึ่งสิทธิที่จะไม่รับราคาต่ำสุด หรือราคาหนึ่งราคาใด  หรือราคาที่เสนอทั้งหมดก็ได้ และอาจพิจารณาเลือกซื้อในจำนวน หรือขนาดหรือเฉพาะรายการหนึ่ง  รายการใด หรืออาจยกเลิกการเสนอราคา โดยไม่พิจารณาจัดซื้อเลยก็ได้สุดแต่จะพิจารณา ทั้งนี้ เพื่อประโยชน์ของมหาวิทยาลัยหอการค้าไทยเป็น</w:t>
      </w:r>
      <w:r w:rsidRPr="00CD4988">
        <w:rPr>
          <w:rFonts w:asciiTheme="minorBidi" w:eastAsia="Cordia New" w:hAnsiTheme="minorBidi"/>
          <w:spacing w:val="-2"/>
          <w:sz w:val="30"/>
          <w:szCs w:val="30"/>
          <w:cs/>
        </w:rPr>
        <w:t>สำคัญ และให้ถือว่าการตัดสินของมหาวิทยาลัยหอการค้าไทยเป็นเด็ดขาด ผู้เสนอราคาจะเรียกร้องค่าเสียหายใด ๆ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มิได้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Pr="00CD4988">
        <w:rPr>
          <w:rFonts w:asciiTheme="minorBidi" w:eastAsia="Cordia New" w:hAnsiTheme="minorBidi"/>
          <w:sz w:val="30"/>
          <w:szCs w:val="30"/>
          <w:cs/>
        </w:rPr>
        <w:t>รวมทั้งมหาวิทยาลัยหอการค้าไทยจะพิจารณายกเลิกเสนอราคา และลงโทษผู้เสนอราคาเสมือนเป็นผู้ทิ้งงาน หากมีเหตุเชื่อได้ว่าการเสนอราคากระทำไปโดยไม่สุจริต หรือมีการสมยอมกันในการเสนอราคา ในกรณีที่ผู้เสนอราคาต่ำสุด เสนอราคาต่ำจนคาดหมายได้ว่าไม่อาจดำเนินงานตามสัญญาได้คณะกรรมการ</w:t>
      </w:r>
      <w:r w:rsidR="00AB2DA8" w:rsidRPr="00CD4988">
        <w:rPr>
          <w:rFonts w:asciiTheme="minorBidi" w:eastAsia="Cordia New" w:hAnsiTheme="minorBidi"/>
          <w:sz w:val="30"/>
          <w:szCs w:val="30"/>
          <w:cs/>
        </w:rPr>
        <w:t>มหาวิทยาลัย</w:t>
      </w:r>
      <w:r w:rsidRPr="00CD4988">
        <w:rPr>
          <w:rFonts w:asciiTheme="minorBidi" w:eastAsia="Cordia New" w:hAnsiTheme="minorBidi"/>
          <w:sz w:val="30"/>
          <w:szCs w:val="30"/>
          <w:cs/>
        </w:rPr>
        <w:t>หอการค้าไทยจะให้ผู้เสนอราคานั้นชี้แจง และแสดงหลักฐานที่ทำให้เชื่อได้ว่า ผู้เสนอราคาสามารถดำเนินงานให้เสร็จสมบูรณ์  หากคำชี้แจงไม่เป็นที่รับฟังได้  มหาวิทยาลัยหอการค้าไทยมีสิทธิที่จะไม่รับราคาของผู้เสนอราคารายนั้น</w:t>
      </w:r>
    </w:p>
    <w:p w14:paraId="7E67FA74" w14:textId="77777777" w:rsidR="00ED7F2F" w:rsidRPr="00CD4988" w:rsidRDefault="00ED7F2F" w:rsidP="00D5148B">
      <w:pPr>
        <w:tabs>
          <w:tab w:val="left" w:pos="1134"/>
        </w:tabs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</w:rPr>
      </w:pPr>
    </w:p>
    <w:p w14:paraId="76002401" w14:textId="4C8A99D2" w:rsidR="00835682" w:rsidRPr="00CD4988" w:rsidRDefault="00835682" w:rsidP="00A219F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การทำสัญญา</w:t>
      </w:r>
    </w:p>
    <w:p w14:paraId="7E7241E8" w14:textId="12D778E2" w:rsidR="00835682" w:rsidRPr="00CD4988" w:rsidRDefault="00835682" w:rsidP="00F06054">
      <w:pPr>
        <w:spacing w:after="0" w:line="240" w:lineRule="auto"/>
        <w:ind w:left="720" w:firstLine="72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 xml:space="preserve">ผู้ได้รับการคัดเลือกจะต้องทำสัญญาเป็นหนังสือกับมหาวิทยาลัยหอการค้าไทยภายใน </w:t>
      </w:r>
      <w:r w:rsidR="005A7917" w:rsidRPr="00CD4988">
        <w:rPr>
          <w:rFonts w:asciiTheme="minorBidi" w:eastAsia="Cordia New" w:hAnsiTheme="minorBidi"/>
          <w:sz w:val="30"/>
          <w:szCs w:val="30"/>
        </w:rPr>
        <w:t>7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วัน หลังจากได้รับแจ้งจากมหาวิทยาลัยฯ และจะต้องวางหลักประกันสัญญาเป็นจำนวนเงินเท่ากับ</w:t>
      </w:r>
      <w:r w:rsidR="00BF4819" w:rsidRPr="00CD4988">
        <w:rPr>
          <w:rFonts w:asciiTheme="minorBidi" w:eastAsia="Cordia New" w:hAnsiTheme="minorBidi"/>
          <w:sz w:val="30"/>
          <w:szCs w:val="30"/>
          <w:cs/>
        </w:rPr>
        <w:t>..........(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ร้อยละ </w:t>
      </w:r>
      <w:r w:rsidRPr="00CD4988">
        <w:rPr>
          <w:rFonts w:asciiTheme="minorBidi" w:eastAsia="Cordia New" w:hAnsiTheme="minorBidi"/>
          <w:sz w:val="30"/>
          <w:szCs w:val="30"/>
        </w:rPr>
        <w:t xml:space="preserve">5 </w:t>
      </w:r>
      <w:r w:rsidR="00BF4819" w:rsidRPr="00CD4988">
        <w:rPr>
          <w:rFonts w:asciiTheme="minorBidi" w:eastAsia="Cordia New" w:hAnsiTheme="minorBidi"/>
          <w:sz w:val="30"/>
          <w:szCs w:val="30"/>
          <w:cs/>
        </w:rPr>
        <w:t xml:space="preserve"> ถึงร้อยละ 10).......</w:t>
      </w:r>
      <w:r w:rsidR="00412AD9" w:rsidRPr="00CD4988">
        <w:rPr>
          <w:rFonts w:asciiTheme="minorBidi" w:eastAsia="Cordia New" w:hAnsiTheme="minorBidi"/>
          <w:sz w:val="30"/>
          <w:szCs w:val="30"/>
          <w:cs/>
        </w:rPr>
        <w:t>บาท (........................บาทถ้วน)</w:t>
      </w:r>
      <w:r w:rsidRPr="00CD4988">
        <w:rPr>
          <w:rFonts w:asciiTheme="minorBidi" w:eastAsia="Cordia New" w:hAnsiTheme="minorBidi"/>
          <w:sz w:val="30"/>
          <w:szCs w:val="30"/>
        </w:rPr>
        <w:t xml:space="preserve"> </w:t>
      </w:r>
      <w:r w:rsidRPr="00CD4988">
        <w:rPr>
          <w:rFonts w:asciiTheme="minorBidi" w:eastAsia="Cordia New" w:hAnsiTheme="minorBidi"/>
          <w:sz w:val="30"/>
          <w:szCs w:val="30"/>
          <w:cs/>
        </w:rPr>
        <w:t>ของราคาสุทธิซึ่งรวมภาษีมูลค่าเพิ่มแล้ว  โดยใช้หลักประกันอย่างหนึ่งอย่างใดดังต่อไปนี้</w:t>
      </w:r>
    </w:p>
    <w:p w14:paraId="005751C1" w14:textId="77777777" w:rsidR="00C76156" w:rsidRPr="00CD4988" w:rsidRDefault="00C76156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เงินสด หรือ</w:t>
      </w:r>
    </w:p>
    <w:p w14:paraId="30E7FEF4" w14:textId="6317891A" w:rsidR="00835682" w:rsidRPr="00CD4988" w:rsidRDefault="00035C85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4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แคชเชียร์เช็ค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835682" w:rsidRPr="00CD4988">
        <w:rPr>
          <w:rFonts w:asciiTheme="minorBidi" w:eastAsia="Cordia New" w:hAnsiTheme="minorBidi"/>
          <w:sz w:val="30"/>
          <w:szCs w:val="30"/>
          <w:cs/>
        </w:rPr>
        <w:t>หรือ</w:t>
      </w:r>
    </w:p>
    <w:p w14:paraId="4F2CA611" w14:textId="7DC4D9E8" w:rsidR="00835682" w:rsidRPr="00CD4988" w:rsidRDefault="00835682" w:rsidP="00835682">
      <w:pPr>
        <w:numPr>
          <w:ilvl w:val="0"/>
          <w:numId w:val="4"/>
        </w:numPr>
        <w:tabs>
          <w:tab w:val="num" w:pos="1440"/>
        </w:tabs>
        <w:spacing w:after="0" w:line="240" w:lineRule="auto"/>
        <w:ind w:left="1437" w:hanging="357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หนังสือค้ำประกันของธนาคาร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>พาณิชย์</w:t>
      </w:r>
      <w:r w:rsidRPr="00CD4988">
        <w:rPr>
          <w:rFonts w:asciiTheme="minorBidi" w:eastAsia="Cordia New" w:hAnsiTheme="minorBidi"/>
          <w:sz w:val="30"/>
          <w:szCs w:val="30"/>
          <w:cs/>
        </w:rPr>
        <w:t>ภายในประเทศ</w:t>
      </w:r>
    </w:p>
    <w:p w14:paraId="2954C343" w14:textId="257E2326" w:rsidR="00F06054" w:rsidRPr="00CD4988" w:rsidRDefault="00835682" w:rsidP="00086466">
      <w:pPr>
        <w:spacing w:after="0" w:line="240" w:lineRule="auto"/>
        <w:ind w:left="720" w:firstLine="717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หากผู้ได้รับคัดเลือกไม่ดำเนินการทำสัญญาเป็นหนังสือกับมหาวิทยาลัย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>ฯ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  ตามเวลาที่กำหน</w:t>
      </w:r>
      <w:r w:rsidR="00086466" w:rsidRPr="00CD4988">
        <w:rPr>
          <w:rFonts w:asciiTheme="minorBidi" w:eastAsia="Cordia New" w:hAnsiTheme="minorBidi"/>
          <w:sz w:val="30"/>
          <w:szCs w:val="30"/>
          <w:cs/>
        </w:rPr>
        <w:t>ด</w:t>
      </w:r>
      <w:r w:rsidRPr="00CD4988">
        <w:rPr>
          <w:rFonts w:asciiTheme="minorBidi" w:eastAsia="Cordia New" w:hAnsiTheme="minorBidi"/>
          <w:sz w:val="30"/>
          <w:szCs w:val="30"/>
          <w:cs/>
        </w:rPr>
        <w:t>มหาวิทยาลัยฯ ขอสงวนสิทธิ์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 xml:space="preserve">ที่จะถือว่าผู้ที่ไม่ไปทำสัญญากับทางมหาวิทยาลัยเป็นผู้ทิ้งงาน </w:t>
      </w:r>
      <w:r w:rsidR="00C942BC" w:rsidRPr="00CD4988">
        <w:rPr>
          <w:rFonts w:asciiTheme="minorBidi" w:eastAsia="Cordia New" w:hAnsiTheme="minorBidi"/>
          <w:sz w:val="30"/>
          <w:szCs w:val="30"/>
          <w:cs/>
        </w:rPr>
        <w:t xml:space="preserve">มหาวิทยาลัยฯ จะริบหลักประกันการเสนอราคา (หลักประกันซอง) 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>และขอสงวนสิทธิ์</w:t>
      </w:r>
      <w:r w:rsidRPr="00CD4988">
        <w:rPr>
          <w:rFonts w:asciiTheme="minorBidi" w:eastAsia="Cordia New" w:hAnsiTheme="minorBidi"/>
          <w:sz w:val="30"/>
          <w:szCs w:val="30"/>
          <w:cs/>
        </w:rPr>
        <w:t>ในการพิจารณาคัดเลือกผู้เสนอราคารายอื่นแทน</w:t>
      </w:r>
    </w:p>
    <w:p w14:paraId="381E262A" w14:textId="77777777" w:rsidR="009D7AE3" w:rsidRPr="00CD4988" w:rsidRDefault="009D7AE3" w:rsidP="009D7AE3">
      <w:pPr>
        <w:spacing w:after="0" w:line="240" w:lineRule="auto"/>
        <w:ind w:left="720"/>
        <w:jc w:val="thaiDistribute"/>
        <w:rPr>
          <w:rFonts w:asciiTheme="minorBidi" w:eastAsia="Cordia New" w:hAnsiTheme="minorBidi"/>
          <w:sz w:val="30"/>
          <w:szCs w:val="30"/>
        </w:rPr>
      </w:pPr>
    </w:p>
    <w:p w14:paraId="3DCF26A3" w14:textId="2F999D05" w:rsidR="00F06054" w:rsidRPr="00CD4988" w:rsidRDefault="00F06054" w:rsidP="00A219F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การชำระเงิน</w:t>
      </w:r>
    </w:p>
    <w:p w14:paraId="1D4AF6F6" w14:textId="0A76A392" w:rsidR="009A4264" w:rsidRPr="00CD4988" w:rsidRDefault="008C34CD" w:rsidP="00372969">
      <w:pPr>
        <w:tabs>
          <w:tab w:val="left" w:pos="1080"/>
        </w:tabs>
        <w:spacing w:after="0" w:line="240" w:lineRule="auto"/>
        <w:ind w:left="720"/>
        <w:jc w:val="thaiDistribute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lastRenderedPageBreak/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ab/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>การชำระเงินค่าซื้อ</w:t>
      </w:r>
      <w:ins w:id="0" w:author="User" w:date="2016-06-27T14:43:00Z">
        <w:r w:rsidR="009B3DCA" w:rsidRPr="00CD4988">
          <w:rPr>
            <w:rFonts w:asciiTheme="minorBidi" w:eastAsia="Cordia New" w:hAnsiTheme="minorBidi"/>
            <w:sz w:val="30"/>
            <w:szCs w:val="30"/>
            <w:cs/>
          </w:rPr>
          <w:t>(</w:t>
        </w:r>
      </w:ins>
      <w:r w:rsidR="009B3DCA" w:rsidRPr="00CD4988">
        <w:rPr>
          <w:rFonts w:asciiTheme="minorBidi" w:eastAsia="Cordia New" w:hAnsiTheme="minorBidi"/>
          <w:sz w:val="30"/>
          <w:szCs w:val="30"/>
          <w:cs/>
        </w:rPr>
        <w:t>พัสดุ</w:t>
      </w:r>
      <w:r w:rsidR="00232CDC" w:rsidRPr="00CD4988">
        <w:rPr>
          <w:rFonts w:asciiTheme="minorBidi" w:eastAsia="Cordia New" w:hAnsiTheme="minorBidi"/>
          <w:sz w:val="30"/>
          <w:szCs w:val="30"/>
          <w:cs/>
        </w:rPr>
        <w:t>หรืออุปกรณ์</w:t>
      </w:r>
      <w:ins w:id="1" w:author="User" w:date="2016-06-27T14:43:00Z">
        <w:r w:rsidR="009B3DCA" w:rsidRPr="00CD4988">
          <w:rPr>
            <w:rFonts w:asciiTheme="minorBidi" w:eastAsia="Cordia New" w:hAnsiTheme="minorBidi"/>
            <w:sz w:val="30"/>
            <w:szCs w:val="30"/>
            <w:cs/>
          </w:rPr>
          <w:t>)</w:t>
        </w:r>
      </w:ins>
      <w:r w:rsidR="00F06054" w:rsidRPr="00CD4988">
        <w:rPr>
          <w:rFonts w:asciiTheme="minorBidi" w:eastAsia="Cordia New" w:hAnsiTheme="minorBidi"/>
          <w:sz w:val="30"/>
          <w:szCs w:val="30"/>
          <w:cs/>
        </w:rPr>
        <w:t>/ค่าจ้าง</w:t>
      </w:r>
      <w:r w:rsidR="009B3DCA" w:rsidRPr="00CD4988">
        <w:rPr>
          <w:rFonts w:asciiTheme="minorBidi" w:eastAsia="Cordia New" w:hAnsiTheme="minorBidi"/>
          <w:sz w:val="30"/>
          <w:szCs w:val="30"/>
          <w:cs/>
        </w:rPr>
        <w:t xml:space="preserve"> </w:t>
      </w:r>
      <w:r w:rsidR="000E6C1A" w:rsidRPr="00CD4988">
        <w:rPr>
          <w:rFonts w:asciiTheme="minorBidi" w:eastAsia="Cordia New" w:hAnsiTheme="minorBidi"/>
          <w:sz w:val="30"/>
          <w:szCs w:val="30"/>
          <w:cs/>
        </w:rPr>
        <w:t>จะชำระเงินเมื่อผู้ชนะ</w:t>
      </w:r>
      <w:r w:rsidR="00735381" w:rsidRPr="00CD4988">
        <w:rPr>
          <w:rFonts w:asciiTheme="minorBidi" w:eastAsia="Cordia New" w:hAnsiTheme="minorBidi"/>
          <w:sz w:val="30"/>
          <w:szCs w:val="30"/>
          <w:cs/>
        </w:rPr>
        <w:t>การประมูลด้วยระบบอิเล็กทรอนิกส์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>ได้ส่งมอบ</w:t>
      </w:r>
      <w:r w:rsidR="00B15E54" w:rsidRPr="00CD4988">
        <w:rPr>
          <w:rFonts w:asciiTheme="minorBidi" w:eastAsia="Cordia New" w:hAnsiTheme="minorBidi"/>
          <w:sz w:val="30"/>
          <w:szCs w:val="30"/>
          <w:cs/>
        </w:rPr>
        <w:t>พัสดุ</w:t>
      </w:r>
      <w:r w:rsidR="00F06054" w:rsidRPr="00CD4988">
        <w:rPr>
          <w:rFonts w:asciiTheme="minorBidi" w:eastAsia="Cordia New" w:hAnsiTheme="minorBidi"/>
          <w:sz w:val="30"/>
          <w:szCs w:val="30"/>
          <w:cs/>
        </w:rPr>
        <w:t>หรือ</w:t>
      </w:r>
      <w:r w:rsidRPr="00CD4988">
        <w:rPr>
          <w:rFonts w:asciiTheme="minorBidi" w:eastAsia="Cordia New" w:hAnsiTheme="minorBidi"/>
          <w:sz w:val="30"/>
          <w:szCs w:val="30"/>
          <w:cs/>
        </w:rPr>
        <w:t>อุปกรณ์</w:t>
      </w:r>
      <w:r w:rsidR="00B15E54" w:rsidRPr="00CD4988">
        <w:rPr>
          <w:rFonts w:asciiTheme="minorBidi" w:eastAsia="Cordia New" w:hAnsiTheme="minorBidi"/>
          <w:sz w:val="30"/>
          <w:szCs w:val="30"/>
          <w:cs/>
        </w:rPr>
        <w:t>/งานจ้าง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ตามสัญญาและผ่านการตรวจรับเรียบร้อยแล้ว </w:t>
      </w:r>
      <w:r w:rsidR="00DE144C" w:rsidRPr="00CD4988">
        <w:rPr>
          <w:rFonts w:asciiTheme="minorBidi" w:eastAsia="Cordia New" w:hAnsiTheme="minorBidi"/>
          <w:sz w:val="30"/>
          <w:szCs w:val="30"/>
          <w:cs/>
        </w:rPr>
        <w:t>จำนวนร้อยละ</w:t>
      </w:r>
      <w:r w:rsidR="0040057C" w:rsidRPr="00CD4988">
        <w:rPr>
          <w:rFonts w:asciiTheme="minorBidi" w:eastAsia="Cordia New" w:hAnsiTheme="minorBidi"/>
          <w:sz w:val="30"/>
          <w:szCs w:val="30"/>
          <w:cs/>
        </w:rPr>
        <w:t>.......</w:t>
      </w:r>
      <w:r w:rsidR="003937B4" w:rsidRPr="00CD4988">
        <w:rPr>
          <w:rFonts w:asciiTheme="minorBidi" w:eastAsia="Cordia New" w:hAnsiTheme="minorBidi"/>
          <w:sz w:val="30"/>
          <w:szCs w:val="30"/>
          <w:cs/>
        </w:rPr>
        <w:t>.(</w:t>
      </w:r>
      <w:r w:rsidR="00D24A83" w:rsidRPr="00CD4988">
        <w:rPr>
          <w:rFonts w:asciiTheme="minorBidi" w:eastAsia="Cordia New" w:hAnsiTheme="minorBidi"/>
          <w:sz w:val="30"/>
          <w:szCs w:val="30"/>
          <w:cs/>
        </w:rPr>
        <w:t>เงื่อนไขการส่งมอบ-ชำระราคา)</w:t>
      </w:r>
      <w:r w:rsidRPr="00CD4988">
        <w:rPr>
          <w:rFonts w:asciiTheme="minorBidi" w:eastAsia="Cordia New" w:hAnsiTheme="minorBidi"/>
          <w:sz w:val="30"/>
          <w:szCs w:val="30"/>
          <w:cs/>
        </w:rPr>
        <w:t>.......</w:t>
      </w:r>
      <w:r w:rsidR="00D24A83" w:rsidRPr="00CD4988">
        <w:rPr>
          <w:rFonts w:asciiTheme="minorBidi" w:eastAsia="Cordia New" w:hAnsiTheme="minorBidi"/>
          <w:sz w:val="30"/>
          <w:szCs w:val="30"/>
          <w:cs/>
        </w:rPr>
        <w:t>..................</w:t>
      </w:r>
    </w:p>
    <w:p w14:paraId="6FADA4F9" w14:textId="66DC22FF" w:rsidR="00C57838" w:rsidRPr="00CD4988" w:rsidRDefault="00531B94" w:rsidP="00372969">
      <w:pPr>
        <w:spacing w:after="0" w:line="240" w:lineRule="auto"/>
        <w:jc w:val="thaiDistribute"/>
        <w:rPr>
          <w:rFonts w:asciiTheme="minorBidi" w:eastAsia="Cordia New" w:hAnsiTheme="minorBidi"/>
          <w:sz w:val="30"/>
          <w:szCs w:val="30"/>
          <w:cs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ab/>
        <w:t xml:space="preserve">  </w:t>
      </w:r>
    </w:p>
    <w:p w14:paraId="2F97B1A9" w14:textId="6C95A28D" w:rsidR="00971B51" w:rsidRPr="00CD4988" w:rsidRDefault="00971B51" w:rsidP="00A219F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Theme="minorBidi" w:eastAsia="Cordia New" w:hAnsiTheme="minorBidi"/>
          <w:b/>
          <w:bCs/>
          <w:sz w:val="30"/>
          <w:szCs w:val="30"/>
        </w:rPr>
      </w:pPr>
      <w:r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ข้อกำหนดลักษณะเฉพาะ</w:t>
      </w:r>
      <w:r w:rsidR="00AD2A6C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พัสดุ</w:t>
      </w:r>
      <w:r w:rsidR="00232CDC" w:rsidRPr="00CD4988">
        <w:rPr>
          <w:rFonts w:asciiTheme="minorBidi" w:eastAsia="Cordia New" w:hAnsiTheme="minorBidi"/>
          <w:b/>
          <w:bCs/>
          <w:sz w:val="30"/>
          <w:szCs w:val="30"/>
          <w:cs/>
        </w:rPr>
        <w:t>หรืออุปกรณ์</w:t>
      </w:r>
      <w:r w:rsidR="009B3DCA" w:rsidRPr="00CD4988">
        <w:rPr>
          <w:rFonts w:asciiTheme="minorBidi" w:eastAsia="Cordia New" w:hAnsiTheme="minorBidi"/>
          <w:b/>
          <w:bCs/>
          <w:sz w:val="30"/>
          <w:szCs w:val="30"/>
          <w:cs/>
        </w:rPr>
        <w:t xml:space="preserve">/การจ้าง </w:t>
      </w:r>
    </w:p>
    <w:p w14:paraId="44CD053A" w14:textId="623D7856" w:rsidR="00835682" w:rsidRPr="00CD4988" w:rsidRDefault="00835682" w:rsidP="008C34CD">
      <w:pPr>
        <w:spacing w:after="0" w:line="240" w:lineRule="auto"/>
        <w:ind w:left="720" w:firstLine="720"/>
        <w:jc w:val="thaiDistribute"/>
        <w:rPr>
          <w:rFonts w:asciiTheme="minorBidi" w:eastAsia="Cordia New" w:hAnsiTheme="minorBidi"/>
          <w:spacing w:val="-2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ผู้ใดมีความสนใจและประสงค์จะ</w:t>
      </w:r>
      <w:r w:rsidR="00735381" w:rsidRPr="00CD4988">
        <w:rPr>
          <w:rFonts w:asciiTheme="minorBidi" w:eastAsia="Cordia New" w:hAnsiTheme="minorBidi"/>
          <w:sz w:val="30"/>
          <w:szCs w:val="30"/>
          <w:cs/>
        </w:rPr>
        <w:t>เข้าร่วมประมูลด้วยวิธีอิเล็กทรอนิกส์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งานดังกล่าว </w:t>
      </w:r>
      <w:r w:rsidR="00971B51" w:rsidRPr="00CD4988">
        <w:rPr>
          <w:rFonts w:asciiTheme="minorBidi" w:eastAsia="Cordia New" w:hAnsiTheme="minorBidi"/>
          <w:sz w:val="30"/>
          <w:szCs w:val="30"/>
          <w:cs/>
        </w:rPr>
        <w:t>โปรดติดต่อขอรับรายละเอียดได้ที่</w:t>
      </w:r>
      <w:r w:rsidR="008C34CD" w:rsidRPr="00CD4988">
        <w:rPr>
          <w:rFonts w:asciiTheme="minorBidi" w:eastAsia="Cordia New" w:hAnsiTheme="minorBidi"/>
          <w:sz w:val="30"/>
          <w:szCs w:val="30"/>
          <w:cs/>
        </w:rPr>
        <w:t>...........(ชื่อบุคคล)...</w:t>
      </w:r>
      <w:r w:rsidR="00535B23" w:rsidRPr="00CD4988">
        <w:rPr>
          <w:rFonts w:asciiTheme="minorBidi" w:eastAsia="Cordia New" w:hAnsiTheme="minorBidi"/>
          <w:sz w:val="30"/>
          <w:szCs w:val="30"/>
          <w:cs/>
        </w:rPr>
        <w:t>..</w:t>
      </w:r>
      <w:r w:rsidR="008C34CD" w:rsidRPr="00CD4988">
        <w:rPr>
          <w:rFonts w:asciiTheme="minorBidi" w:eastAsia="Cordia New" w:hAnsiTheme="minorBidi"/>
          <w:sz w:val="30"/>
          <w:szCs w:val="30"/>
          <w:cs/>
        </w:rPr>
        <w:t>...... (ชื่อหน่วยงาน)...........</w:t>
      </w:r>
      <w:r w:rsidR="00535B23" w:rsidRPr="00CD4988">
        <w:rPr>
          <w:rFonts w:asciiTheme="minorBidi" w:eastAsia="Cordia New" w:hAnsiTheme="minorBidi"/>
          <w:sz w:val="30"/>
          <w:szCs w:val="30"/>
          <w:cs/>
        </w:rPr>
        <w:t>.........</w:t>
      </w:r>
      <w:r w:rsidR="008C34CD" w:rsidRPr="00CD4988">
        <w:rPr>
          <w:rFonts w:asciiTheme="minorBidi" w:eastAsia="Cordia New" w:hAnsiTheme="minorBidi"/>
          <w:sz w:val="30"/>
          <w:szCs w:val="30"/>
          <w:cs/>
        </w:rPr>
        <w:t>....อาคาร...</w:t>
      </w:r>
      <w:r w:rsidR="00DC3C47" w:rsidRPr="00CD4988">
        <w:rPr>
          <w:rFonts w:asciiTheme="minorBidi" w:eastAsia="Cordia New" w:hAnsiTheme="minorBidi"/>
          <w:sz w:val="30"/>
          <w:szCs w:val="30"/>
          <w:cs/>
        </w:rPr>
        <w:t>.....</w:t>
      </w:r>
      <w:r w:rsidR="00535B23" w:rsidRPr="00CD4988">
        <w:rPr>
          <w:rFonts w:asciiTheme="minorBidi" w:eastAsia="Cordia New" w:hAnsiTheme="minorBidi"/>
          <w:sz w:val="30"/>
          <w:szCs w:val="30"/>
          <w:cs/>
        </w:rPr>
        <w:t>....</w:t>
      </w:r>
      <w:r w:rsidR="00DC3C47" w:rsidRPr="00CD4988">
        <w:rPr>
          <w:rFonts w:asciiTheme="minorBidi" w:eastAsia="Cordia New" w:hAnsiTheme="minorBidi"/>
          <w:sz w:val="30"/>
          <w:szCs w:val="30"/>
          <w:cs/>
        </w:rPr>
        <w:t>.</w:t>
      </w:r>
      <w:r w:rsidR="008C34CD" w:rsidRPr="00CD4988">
        <w:rPr>
          <w:rFonts w:asciiTheme="minorBidi" w:eastAsia="Cordia New" w:hAnsiTheme="minorBidi"/>
          <w:sz w:val="30"/>
          <w:szCs w:val="30"/>
          <w:cs/>
        </w:rPr>
        <w:t>...ชั้น......</w:t>
      </w:r>
      <w:r w:rsidR="00535B23" w:rsidRPr="00CD4988">
        <w:rPr>
          <w:rFonts w:asciiTheme="minorBidi" w:eastAsia="Cordia New" w:hAnsiTheme="minorBidi"/>
          <w:sz w:val="30"/>
          <w:szCs w:val="30"/>
          <w:cs/>
        </w:rPr>
        <w:t>..........</w:t>
      </w:r>
      <w:r w:rsidR="008C34CD" w:rsidRPr="00CD4988">
        <w:rPr>
          <w:rFonts w:asciiTheme="minorBidi" w:eastAsia="Cordia New" w:hAnsiTheme="minorBidi"/>
          <w:sz w:val="30"/>
          <w:szCs w:val="30"/>
          <w:cs/>
        </w:rPr>
        <w:t>..</w:t>
      </w:r>
      <w:r w:rsidRPr="00CD4988">
        <w:rPr>
          <w:rFonts w:asciiTheme="minorBidi" w:eastAsia="Cordia New" w:hAnsiTheme="minorBidi"/>
          <w:sz w:val="30"/>
          <w:szCs w:val="30"/>
          <w:cs/>
        </w:rPr>
        <w:t xml:space="preserve">ในเวลาทำการ </w:t>
      </w:r>
      <w:r w:rsidRPr="00CD4988">
        <w:rPr>
          <w:rFonts w:asciiTheme="minorBidi" w:eastAsia="Cordia New" w:hAnsiTheme="minorBidi"/>
          <w:spacing w:val="-2"/>
          <w:sz w:val="30"/>
          <w:szCs w:val="30"/>
          <w:cs/>
        </w:rPr>
        <w:t xml:space="preserve">โทรศัพท์ </w:t>
      </w:r>
      <w:r w:rsidR="008C34CD" w:rsidRPr="00CD4988">
        <w:rPr>
          <w:rFonts w:asciiTheme="minorBidi" w:eastAsia="Cordia New" w:hAnsiTheme="minorBidi"/>
          <w:spacing w:val="-2"/>
          <w:sz w:val="30"/>
          <w:szCs w:val="30"/>
          <w:cs/>
        </w:rPr>
        <w:t>..................................</w:t>
      </w:r>
      <w:r w:rsidR="00141EA1" w:rsidRPr="00CD4988">
        <w:rPr>
          <w:rFonts w:asciiTheme="minorBidi" w:eastAsia="Cordia New" w:hAnsiTheme="minorBidi"/>
          <w:spacing w:val="-2"/>
          <w:sz w:val="30"/>
          <w:szCs w:val="30"/>
          <w:cs/>
        </w:rPr>
        <w:t xml:space="preserve"> </w:t>
      </w:r>
      <w:r w:rsidR="00971B51" w:rsidRPr="00CD4988">
        <w:rPr>
          <w:rFonts w:asciiTheme="minorBidi" w:eastAsia="Cordia New" w:hAnsiTheme="minorBidi"/>
          <w:spacing w:val="-2"/>
          <w:sz w:val="30"/>
          <w:szCs w:val="30"/>
          <w:cs/>
        </w:rPr>
        <w:t xml:space="preserve">หรือ </w:t>
      </w:r>
      <w:r w:rsidR="00971B51" w:rsidRPr="00CD4988">
        <w:rPr>
          <w:rFonts w:asciiTheme="minorBidi" w:eastAsia="Cordia New" w:hAnsiTheme="minorBidi"/>
          <w:spacing w:val="-2"/>
          <w:sz w:val="30"/>
          <w:szCs w:val="30"/>
        </w:rPr>
        <w:t xml:space="preserve">Web : </w:t>
      </w:r>
      <w:hyperlink r:id="rId11" w:history="1">
        <w:r w:rsidR="00971B51" w:rsidRPr="00CD4988">
          <w:rPr>
            <w:rStyle w:val="Hyperlink"/>
            <w:rFonts w:asciiTheme="minorBidi" w:eastAsia="Cordia New" w:hAnsiTheme="minorBidi"/>
            <w:color w:val="auto"/>
            <w:spacing w:val="-2"/>
            <w:sz w:val="30"/>
            <w:szCs w:val="30"/>
          </w:rPr>
          <w:t>www.utcc.ac.th</w:t>
        </w:r>
      </w:hyperlink>
      <w:r w:rsidR="00971B51" w:rsidRPr="00CD4988">
        <w:rPr>
          <w:rFonts w:asciiTheme="minorBidi" w:eastAsia="Cordia New" w:hAnsiTheme="minorBidi"/>
          <w:spacing w:val="-2"/>
          <w:sz w:val="30"/>
          <w:szCs w:val="30"/>
        </w:rPr>
        <w:t xml:space="preserve"> </w:t>
      </w:r>
      <w:r w:rsidR="00971B51" w:rsidRPr="00CD4988">
        <w:rPr>
          <w:rFonts w:asciiTheme="minorBidi" w:eastAsia="Cordia New" w:hAnsiTheme="minorBidi"/>
          <w:spacing w:val="-2"/>
          <w:sz w:val="30"/>
          <w:szCs w:val="30"/>
          <w:cs/>
        </w:rPr>
        <w:t xml:space="preserve">(เลือกประกาศจัดซื้อ) </w:t>
      </w:r>
      <w:r w:rsidR="00E626DF" w:rsidRPr="00CD4988">
        <w:rPr>
          <w:rFonts w:asciiTheme="minorBidi" w:eastAsia="Cordia New" w:hAnsiTheme="minorBidi"/>
          <w:spacing w:val="-2"/>
          <w:sz w:val="30"/>
          <w:szCs w:val="30"/>
          <w:cs/>
        </w:rPr>
        <w:t xml:space="preserve">และขอทราบรายละเอียดคุณสมบัติเพิ่มเติมได้ที่ ...........(ชื่อบุคคล)..........................โทรศัพท์ ..................................  </w:t>
      </w:r>
      <w:r w:rsidRPr="00CD4988">
        <w:rPr>
          <w:rFonts w:asciiTheme="minorBidi" w:eastAsia="Cordia New" w:hAnsiTheme="minorBidi"/>
          <w:spacing w:val="-2"/>
          <w:sz w:val="30"/>
          <w:szCs w:val="30"/>
          <w:cs/>
        </w:rPr>
        <w:t>ทั้งนี้</w:t>
      </w:r>
      <w:r w:rsidR="00971B51" w:rsidRPr="00CD4988">
        <w:rPr>
          <w:rFonts w:asciiTheme="minorBidi" w:eastAsia="Cordia New" w:hAnsiTheme="minorBidi"/>
          <w:spacing w:val="-2"/>
          <w:sz w:val="30"/>
          <w:szCs w:val="30"/>
          <w:cs/>
        </w:rPr>
        <w:t xml:space="preserve"> ตั้งแต่บัดนี้</w:t>
      </w:r>
      <w:r w:rsidRPr="00CD4988">
        <w:rPr>
          <w:rFonts w:asciiTheme="minorBidi" w:eastAsia="Cordia New" w:hAnsiTheme="minorBidi"/>
          <w:spacing w:val="-2"/>
          <w:sz w:val="30"/>
          <w:szCs w:val="30"/>
          <w:cs/>
        </w:rPr>
        <w:t>เป็นต้นไป</w:t>
      </w:r>
    </w:p>
    <w:p w14:paraId="41092CBD" w14:textId="77777777" w:rsidR="00835682" w:rsidRPr="00CD4988" w:rsidRDefault="00835682" w:rsidP="008C34CD">
      <w:pPr>
        <w:spacing w:after="0" w:line="240" w:lineRule="auto"/>
        <w:jc w:val="thaiDistribute"/>
        <w:rPr>
          <w:rFonts w:asciiTheme="minorBidi" w:eastAsia="Cordia New" w:hAnsiTheme="minorBidi"/>
          <w:spacing w:val="-6"/>
          <w:sz w:val="30"/>
          <w:szCs w:val="30"/>
          <w:cs/>
        </w:rPr>
      </w:pPr>
    </w:p>
    <w:p w14:paraId="18062F05" w14:textId="77777777" w:rsidR="00835682" w:rsidRPr="00CD4988" w:rsidRDefault="00835682" w:rsidP="00835682">
      <w:pPr>
        <w:spacing w:after="0" w:line="240" w:lineRule="auto"/>
        <w:jc w:val="both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</w:rPr>
        <w:tab/>
      </w:r>
      <w:r w:rsidRPr="00CD4988">
        <w:rPr>
          <w:rFonts w:asciiTheme="minorBidi" w:eastAsia="Cordia New" w:hAnsiTheme="minorBidi"/>
          <w:sz w:val="30"/>
          <w:szCs w:val="30"/>
        </w:rPr>
        <w:tab/>
      </w:r>
      <w:r w:rsidRPr="00CD4988">
        <w:rPr>
          <w:rFonts w:asciiTheme="minorBidi" w:eastAsia="Cordia New" w:hAnsiTheme="minorBidi"/>
          <w:sz w:val="30"/>
          <w:szCs w:val="30"/>
          <w:cs/>
        </w:rPr>
        <w:t>จึงประกาศให้ทราบโดยทั่วกัน</w:t>
      </w:r>
    </w:p>
    <w:p w14:paraId="40469CEC" w14:textId="77777777" w:rsidR="00835682" w:rsidRPr="00CD4988" w:rsidRDefault="00835682" w:rsidP="00835682">
      <w:pPr>
        <w:spacing w:after="0" w:line="240" w:lineRule="auto"/>
        <w:jc w:val="both"/>
        <w:rPr>
          <w:rFonts w:asciiTheme="minorBidi" w:eastAsia="Cordia New" w:hAnsiTheme="minorBidi"/>
          <w:sz w:val="30"/>
          <w:szCs w:val="30"/>
        </w:rPr>
      </w:pPr>
    </w:p>
    <w:p w14:paraId="7A227068" w14:textId="77777777" w:rsidR="009A4264" w:rsidRPr="00CD4988" w:rsidRDefault="00835682" w:rsidP="009D7AE3">
      <w:pPr>
        <w:spacing w:after="0" w:line="240" w:lineRule="auto"/>
        <w:ind w:left="720" w:firstLine="720"/>
        <w:jc w:val="both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  <w:cs/>
        </w:rPr>
        <w:t>ประกาศ    ณ   วันที่</w:t>
      </w:r>
      <w:r w:rsidR="00E60DA1" w:rsidRPr="00CD4988">
        <w:rPr>
          <w:rFonts w:asciiTheme="minorBidi" w:eastAsia="Cordia New" w:hAnsiTheme="minorBidi"/>
          <w:sz w:val="30"/>
          <w:szCs w:val="30"/>
          <w:cs/>
        </w:rPr>
        <w:t xml:space="preserve"> ............................................</w:t>
      </w:r>
    </w:p>
    <w:p w14:paraId="155B3BA3" w14:textId="77777777" w:rsidR="009A4264" w:rsidRPr="00CD4988" w:rsidRDefault="009A4264" w:rsidP="009D7AE3">
      <w:pPr>
        <w:spacing w:after="0" w:line="240" w:lineRule="auto"/>
        <w:ind w:left="720" w:firstLine="720"/>
        <w:jc w:val="both"/>
        <w:rPr>
          <w:rFonts w:asciiTheme="minorBidi" w:eastAsia="Cordia New" w:hAnsiTheme="minorBidi"/>
          <w:sz w:val="30"/>
          <w:szCs w:val="30"/>
        </w:rPr>
      </w:pPr>
    </w:p>
    <w:p w14:paraId="48501060" w14:textId="163F4C35" w:rsidR="00E86AA1" w:rsidRPr="00CD4988" w:rsidRDefault="009D7AE3" w:rsidP="009D7AE3">
      <w:pPr>
        <w:spacing w:after="0" w:line="240" w:lineRule="auto"/>
        <w:ind w:left="720" w:firstLine="720"/>
        <w:jc w:val="both"/>
        <w:rPr>
          <w:rFonts w:asciiTheme="minorBidi" w:eastAsia="Cordia New" w:hAnsiTheme="minorBidi"/>
          <w:sz w:val="30"/>
          <w:szCs w:val="30"/>
        </w:rPr>
      </w:pPr>
      <w:r w:rsidRPr="00CD4988">
        <w:rPr>
          <w:rFonts w:asciiTheme="minorBidi" w:eastAsia="Cordia New" w:hAnsiTheme="minorBidi"/>
          <w:sz w:val="30"/>
          <w:szCs w:val="30"/>
        </w:rPr>
        <w:tab/>
      </w:r>
      <w:r w:rsidRPr="00CD4988">
        <w:rPr>
          <w:rFonts w:asciiTheme="minorBidi" w:eastAsia="Cordia New" w:hAnsiTheme="minorBidi"/>
          <w:sz w:val="30"/>
          <w:szCs w:val="30"/>
        </w:rPr>
        <w:tab/>
      </w:r>
      <w:r w:rsidRPr="00CD4988">
        <w:rPr>
          <w:rFonts w:asciiTheme="minorBidi" w:eastAsia="Cordia New" w:hAnsiTheme="minorBidi"/>
          <w:sz w:val="30"/>
          <w:szCs w:val="30"/>
        </w:rPr>
        <w:tab/>
      </w:r>
      <w:r w:rsidRPr="00CD4988">
        <w:rPr>
          <w:rFonts w:asciiTheme="minorBidi" w:eastAsia="Cordia New" w:hAnsiTheme="minorBidi"/>
          <w:sz w:val="30"/>
          <w:szCs w:val="30"/>
        </w:rPr>
        <w:tab/>
      </w:r>
      <w:r w:rsidRPr="00CD4988">
        <w:rPr>
          <w:rFonts w:asciiTheme="minorBidi" w:eastAsia="Cordia New" w:hAnsiTheme="minorBidi"/>
          <w:sz w:val="30"/>
          <w:szCs w:val="30"/>
        </w:rPr>
        <w:tab/>
        <w:t xml:space="preserve">           </w:t>
      </w:r>
      <w:r w:rsidR="00835682" w:rsidRPr="00CD4988">
        <w:rPr>
          <w:rFonts w:asciiTheme="minorBidi" w:eastAsia="Cordia New" w:hAnsiTheme="minorBidi"/>
          <w:sz w:val="30"/>
          <w:szCs w:val="30"/>
        </w:rPr>
        <w:t xml:space="preserve">        </w:t>
      </w:r>
    </w:p>
    <w:p w14:paraId="4291103C" w14:textId="3597D429" w:rsidR="00E60DA1" w:rsidRPr="00CD4988" w:rsidRDefault="00A80489" w:rsidP="00EA1B4F">
      <w:pPr>
        <w:tabs>
          <w:tab w:val="left" w:pos="567"/>
        </w:tabs>
        <w:spacing w:after="0" w:line="240" w:lineRule="auto"/>
        <w:ind w:left="4320"/>
        <w:jc w:val="center"/>
        <w:rPr>
          <w:rFonts w:asciiTheme="minorBidi" w:hAnsiTheme="minorBidi"/>
          <w:sz w:val="30"/>
          <w:szCs w:val="30"/>
        </w:rPr>
      </w:pPr>
      <w:r w:rsidRPr="00CD4988">
        <w:rPr>
          <w:rFonts w:asciiTheme="minorBidi" w:hAnsiTheme="minorBidi"/>
          <w:sz w:val="30"/>
          <w:szCs w:val="30"/>
          <w:cs/>
        </w:rPr>
        <w:t>ลงชื่อ</w:t>
      </w:r>
      <w:r w:rsidR="009A4264" w:rsidRPr="00CD4988">
        <w:rPr>
          <w:rFonts w:asciiTheme="minorBidi" w:hAnsiTheme="minorBidi"/>
          <w:sz w:val="30"/>
          <w:szCs w:val="30"/>
          <w:cs/>
        </w:rPr>
        <w:t>..........(ลายมือชื่อผู้ลงนาม</w:t>
      </w:r>
      <w:r w:rsidR="00E60DA1" w:rsidRPr="00CD4988">
        <w:rPr>
          <w:rFonts w:asciiTheme="minorBidi" w:hAnsiTheme="minorBidi"/>
          <w:sz w:val="30"/>
          <w:szCs w:val="30"/>
          <w:cs/>
        </w:rPr>
        <w:t>)............</w:t>
      </w:r>
    </w:p>
    <w:p w14:paraId="5228B413" w14:textId="1CB2F3AD" w:rsidR="00E60DA1" w:rsidRPr="00CD4988" w:rsidRDefault="00E60DA1" w:rsidP="00EA1B4F">
      <w:pPr>
        <w:tabs>
          <w:tab w:val="left" w:pos="567"/>
        </w:tabs>
        <w:spacing w:after="0" w:line="240" w:lineRule="auto"/>
        <w:ind w:left="4320"/>
        <w:jc w:val="center"/>
        <w:rPr>
          <w:rFonts w:asciiTheme="minorBidi" w:hAnsiTheme="minorBidi"/>
          <w:sz w:val="30"/>
          <w:szCs w:val="30"/>
        </w:rPr>
      </w:pPr>
      <w:r w:rsidRPr="00CD4988">
        <w:rPr>
          <w:rFonts w:asciiTheme="minorBidi" w:hAnsiTheme="minorBidi"/>
          <w:sz w:val="30"/>
          <w:szCs w:val="30"/>
          <w:cs/>
        </w:rPr>
        <w:t>(</w:t>
      </w:r>
      <w:r w:rsidR="005F3D75" w:rsidRPr="00CD4988">
        <w:rPr>
          <w:rFonts w:asciiTheme="minorBidi" w:hAnsiTheme="minorBidi"/>
          <w:sz w:val="30"/>
          <w:szCs w:val="30"/>
        </w:rPr>
        <w:t>……………………………</w:t>
      </w:r>
      <w:r w:rsidRPr="00CD4988">
        <w:rPr>
          <w:rFonts w:asciiTheme="minorBidi" w:hAnsiTheme="minorBidi"/>
          <w:sz w:val="30"/>
          <w:szCs w:val="30"/>
          <w:cs/>
        </w:rPr>
        <w:t>)</w:t>
      </w:r>
    </w:p>
    <w:p w14:paraId="005077A3" w14:textId="183AF1F7" w:rsidR="00094A3F" w:rsidRPr="00CD4988" w:rsidRDefault="001876B0" w:rsidP="00EA1B4F">
      <w:pPr>
        <w:tabs>
          <w:tab w:val="left" w:pos="567"/>
        </w:tabs>
        <w:spacing w:after="0" w:line="240" w:lineRule="auto"/>
        <w:ind w:left="4320"/>
        <w:jc w:val="center"/>
        <w:rPr>
          <w:rFonts w:asciiTheme="minorBidi" w:hAnsiTheme="minorBidi"/>
          <w:sz w:val="30"/>
          <w:szCs w:val="30"/>
        </w:rPr>
      </w:pPr>
      <w:r w:rsidRPr="00CD4988">
        <w:rPr>
          <w:rFonts w:asciiTheme="minorBidi" w:hAnsiTheme="minorBidi"/>
          <w:sz w:val="30"/>
          <w:szCs w:val="30"/>
          <w:cs/>
        </w:rPr>
        <w:t>ประธานคณะกรรมการ</w:t>
      </w:r>
      <w:r w:rsidR="00616707" w:rsidRPr="00CD4988">
        <w:rPr>
          <w:rFonts w:asciiTheme="minorBidi" w:hAnsiTheme="minorBidi"/>
          <w:sz w:val="30"/>
          <w:szCs w:val="30"/>
          <w:cs/>
        </w:rPr>
        <w:t>จัดซื้อจัดจ้าง</w:t>
      </w:r>
      <w:r w:rsidR="00094A3F" w:rsidRPr="00CD4988">
        <w:rPr>
          <w:rFonts w:asciiTheme="minorBidi" w:hAnsiTheme="minorBidi"/>
          <w:sz w:val="30"/>
          <w:szCs w:val="30"/>
          <w:cs/>
        </w:rPr>
        <w:t>วิธีประมูล</w:t>
      </w:r>
    </w:p>
    <w:p w14:paraId="645D4E56" w14:textId="28615A76" w:rsidR="00E86AA1" w:rsidRPr="00CD4988" w:rsidRDefault="00094A3F" w:rsidP="00EA1B4F">
      <w:pPr>
        <w:tabs>
          <w:tab w:val="left" w:pos="567"/>
        </w:tabs>
        <w:spacing w:after="0" w:line="240" w:lineRule="auto"/>
        <w:ind w:left="4320"/>
        <w:jc w:val="center"/>
        <w:rPr>
          <w:rFonts w:asciiTheme="minorBidi" w:hAnsiTheme="minorBidi"/>
          <w:sz w:val="30"/>
          <w:szCs w:val="30"/>
        </w:rPr>
      </w:pPr>
      <w:r w:rsidRPr="00CD4988">
        <w:rPr>
          <w:rFonts w:asciiTheme="minorBidi" w:hAnsiTheme="minorBidi"/>
          <w:sz w:val="30"/>
          <w:szCs w:val="30"/>
          <w:cs/>
        </w:rPr>
        <w:t xml:space="preserve">ด้วยระบบอิเล็กทรอนิกส์ </w:t>
      </w:r>
      <w:r w:rsidRPr="00CD4988">
        <w:rPr>
          <w:rFonts w:asciiTheme="minorBidi" w:hAnsiTheme="minorBidi"/>
          <w:sz w:val="30"/>
          <w:szCs w:val="30"/>
        </w:rPr>
        <w:t>(e-Auction)</w:t>
      </w:r>
    </w:p>
    <w:p w14:paraId="7AC6BBB3" w14:textId="39D83084" w:rsidR="00E45140" w:rsidRPr="00CD4988" w:rsidRDefault="00E45140" w:rsidP="00EA1B4F">
      <w:pPr>
        <w:tabs>
          <w:tab w:val="left" w:pos="567"/>
        </w:tabs>
        <w:spacing w:after="0" w:line="240" w:lineRule="auto"/>
        <w:ind w:left="4320"/>
        <w:jc w:val="center"/>
        <w:rPr>
          <w:rFonts w:asciiTheme="minorBidi" w:hAnsiTheme="minorBidi"/>
          <w:sz w:val="30"/>
          <w:szCs w:val="30"/>
        </w:rPr>
      </w:pPr>
      <w:r w:rsidRPr="00CD4988">
        <w:rPr>
          <w:rFonts w:asciiTheme="minorBidi" w:hAnsiTheme="minorBidi"/>
          <w:sz w:val="30"/>
          <w:szCs w:val="30"/>
          <w:cs/>
        </w:rPr>
        <w:t>ตามคำสั่งมหาวิทยาลัยหอการค้าไทย ที่... ./25...</w:t>
      </w:r>
    </w:p>
    <w:p w14:paraId="2A8DEAC1" w14:textId="2173A8EF" w:rsidR="004518E6" w:rsidRPr="00CD4988" w:rsidRDefault="004518E6" w:rsidP="001876B0">
      <w:pPr>
        <w:tabs>
          <w:tab w:val="left" w:pos="567"/>
        </w:tabs>
        <w:spacing w:after="0" w:line="240" w:lineRule="auto"/>
        <w:rPr>
          <w:rFonts w:asciiTheme="minorBidi" w:hAnsiTheme="minorBidi"/>
          <w:sz w:val="30"/>
          <w:szCs w:val="30"/>
        </w:rPr>
      </w:pPr>
    </w:p>
    <w:p w14:paraId="6D24A2DA" w14:textId="318870B8" w:rsidR="004518E6" w:rsidRPr="00CD4988" w:rsidRDefault="004518E6" w:rsidP="001876B0">
      <w:pPr>
        <w:tabs>
          <w:tab w:val="left" w:pos="567"/>
        </w:tabs>
        <w:spacing w:after="0" w:line="240" w:lineRule="auto"/>
        <w:rPr>
          <w:rFonts w:asciiTheme="minorBidi" w:hAnsiTheme="minorBidi"/>
          <w:sz w:val="30"/>
          <w:szCs w:val="30"/>
        </w:rPr>
      </w:pPr>
    </w:p>
    <w:p w14:paraId="5A590F7E" w14:textId="25B44E02" w:rsidR="004518E6" w:rsidRPr="00CD4988" w:rsidRDefault="004518E6" w:rsidP="001876B0">
      <w:pPr>
        <w:tabs>
          <w:tab w:val="left" w:pos="567"/>
        </w:tabs>
        <w:spacing w:after="0" w:line="240" w:lineRule="auto"/>
        <w:rPr>
          <w:rFonts w:asciiTheme="minorBidi" w:hAnsiTheme="minorBidi"/>
          <w:sz w:val="30"/>
          <w:szCs w:val="30"/>
        </w:rPr>
      </w:pPr>
    </w:p>
    <w:sectPr w:rsidR="004518E6" w:rsidRPr="00CD4988" w:rsidSect="000864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1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A6E0" w14:textId="77777777" w:rsidR="0011377D" w:rsidRDefault="0011377D" w:rsidP="00CE094B">
      <w:pPr>
        <w:spacing w:after="0" w:line="240" w:lineRule="auto"/>
      </w:pPr>
      <w:r>
        <w:separator/>
      </w:r>
    </w:p>
  </w:endnote>
  <w:endnote w:type="continuationSeparator" w:id="0">
    <w:p w14:paraId="4416C50F" w14:textId="77777777" w:rsidR="0011377D" w:rsidRDefault="0011377D" w:rsidP="00C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6BB" w14:textId="77777777" w:rsidR="001D152A" w:rsidRDefault="001D1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11586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8"/>
      </w:rPr>
    </w:sdtEndPr>
    <w:sdtContent>
      <w:p w14:paraId="13F1FD07" w14:textId="4CAE684E" w:rsidR="00ED6ED3" w:rsidRPr="00ED6ED3" w:rsidRDefault="00ED6ED3" w:rsidP="00D5148B">
        <w:pPr>
          <w:pStyle w:val="Footer"/>
          <w:jc w:val="center"/>
          <w:rPr>
            <w:rFonts w:asciiTheme="minorBidi" w:hAnsiTheme="minorBidi"/>
            <w:sz w:val="28"/>
          </w:rPr>
        </w:pPr>
        <w:r w:rsidRPr="00ED6ED3">
          <w:rPr>
            <w:rFonts w:asciiTheme="minorBidi" w:hAnsiTheme="minorBidi"/>
            <w:sz w:val="28"/>
          </w:rPr>
          <w:fldChar w:fldCharType="begin"/>
        </w:r>
        <w:r w:rsidRPr="00ED6ED3">
          <w:rPr>
            <w:rFonts w:asciiTheme="minorBidi" w:hAnsiTheme="minorBidi"/>
            <w:sz w:val="28"/>
          </w:rPr>
          <w:instrText xml:space="preserve"> PAGE   \* MERGEFORMAT </w:instrText>
        </w:r>
        <w:r w:rsidRPr="00ED6ED3">
          <w:rPr>
            <w:rFonts w:asciiTheme="minorBidi" w:hAnsiTheme="minorBidi"/>
            <w:sz w:val="28"/>
          </w:rPr>
          <w:fldChar w:fldCharType="separate"/>
        </w:r>
        <w:r w:rsidR="00A21FE9">
          <w:rPr>
            <w:rFonts w:asciiTheme="minorBidi" w:hAnsiTheme="minorBidi"/>
            <w:noProof/>
            <w:sz w:val="28"/>
          </w:rPr>
          <w:t>1</w:t>
        </w:r>
        <w:r w:rsidRPr="00ED6ED3">
          <w:rPr>
            <w:rFonts w:asciiTheme="minorBidi" w:hAnsiTheme="minorBidi"/>
            <w:noProof/>
            <w:sz w:val="28"/>
          </w:rPr>
          <w:fldChar w:fldCharType="end"/>
        </w:r>
        <w:r w:rsidRPr="00ED6ED3">
          <w:rPr>
            <w:rFonts w:asciiTheme="minorBidi" w:hAnsiTheme="minorBidi"/>
            <w:noProof/>
            <w:sz w:val="28"/>
            <w:cs/>
          </w:rPr>
          <w:t>/</w:t>
        </w:r>
        <w:r w:rsidR="001D152A">
          <w:rPr>
            <w:rFonts w:asciiTheme="minorBidi" w:hAnsiTheme="minorBidi" w:hint="cs"/>
            <w:noProof/>
            <w:sz w:val="28"/>
            <w:cs/>
          </w:rPr>
          <w:t>5</w:t>
        </w:r>
      </w:p>
    </w:sdtContent>
  </w:sdt>
  <w:p w14:paraId="3297DB31" w14:textId="02731168" w:rsidR="00D5148B" w:rsidRPr="0088390C" w:rsidRDefault="00D5148B" w:rsidP="00D5148B">
    <w:pPr>
      <w:tabs>
        <w:tab w:val="left" w:pos="6435"/>
        <w:tab w:val="right" w:pos="9475"/>
      </w:tabs>
      <w:spacing w:after="0" w:line="240" w:lineRule="auto"/>
      <w:ind w:left="1843"/>
      <w:rPr>
        <w:rFonts w:ascii="Cordia New" w:eastAsia="Cordia New" w:hAnsi="Cordia New" w:cs="Cordia New"/>
        <w:sz w:val="28"/>
      </w:rPr>
    </w:pPr>
    <w:r>
      <w:rPr>
        <w:cs/>
      </w:rPr>
      <w:tab/>
    </w:r>
  </w:p>
  <w:p w14:paraId="4584A233" w14:textId="77CED4F1" w:rsidR="00CE094B" w:rsidRDefault="00086466" w:rsidP="00086466">
    <w:pPr>
      <w:pStyle w:val="Footer"/>
      <w:tabs>
        <w:tab w:val="clear" w:pos="4513"/>
        <w:tab w:val="clear" w:pos="9026"/>
        <w:tab w:val="left" w:pos="7620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1023" w14:textId="77777777" w:rsidR="001D152A" w:rsidRDefault="001D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643B" w14:textId="77777777" w:rsidR="0011377D" w:rsidRDefault="0011377D" w:rsidP="00CE094B">
      <w:pPr>
        <w:spacing w:after="0" w:line="240" w:lineRule="auto"/>
      </w:pPr>
      <w:r>
        <w:separator/>
      </w:r>
    </w:p>
  </w:footnote>
  <w:footnote w:type="continuationSeparator" w:id="0">
    <w:p w14:paraId="2317C095" w14:textId="77777777" w:rsidR="0011377D" w:rsidRDefault="0011377D" w:rsidP="00C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65A4" w14:textId="77777777" w:rsidR="001D152A" w:rsidRDefault="001D1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0945" w14:textId="4454A757" w:rsidR="00CC203A" w:rsidRDefault="00531B94" w:rsidP="00531B94">
    <w:pPr>
      <w:pStyle w:val="Header"/>
    </w:pPr>
    <w:r>
      <w:rPr>
        <w:rFonts w:hint="cs"/>
        <w:cs/>
      </w:rPr>
      <w:tab/>
    </w:r>
    <w:r>
      <w:rPr>
        <w:rFonts w:hint="cs"/>
        <w:cs/>
      </w:rPr>
      <w:tab/>
    </w:r>
  </w:p>
  <w:p w14:paraId="060C6786" w14:textId="77777777" w:rsidR="00743E55" w:rsidRDefault="00743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26BB" w14:textId="77777777" w:rsidR="001D152A" w:rsidRDefault="001D1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AD9"/>
    <w:multiLevelType w:val="multilevel"/>
    <w:tmpl w:val="5E00952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B524485"/>
    <w:multiLevelType w:val="hybridMultilevel"/>
    <w:tmpl w:val="0CDE100C"/>
    <w:lvl w:ilvl="0" w:tplc="E9E8F73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3192BFE"/>
    <w:multiLevelType w:val="singleLevel"/>
    <w:tmpl w:val="9604B6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2A82714B"/>
    <w:multiLevelType w:val="singleLevel"/>
    <w:tmpl w:val="17BA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B1F105A"/>
    <w:multiLevelType w:val="hybridMultilevel"/>
    <w:tmpl w:val="D7C07F3A"/>
    <w:lvl w:ilvl="0" w:tplc="1068B9D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33D82564"/>
    <w:multiLevelType w:val="multilevel"/>
    <w:tmpl w:val="8F0AD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" w15:restartNumberingAfterBreak="0">
    <w:nsid w:val="39616AA2"/>
    <w:multiLevelType w:val="multilevel"/>
    <w:tmpl w:val="8F0AD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" w15:restartNumberingAfterBreak="0">
    <w:nsid w:val="4B1A6929"/>
    <w:multiLevelType w:val="multilevel"/>
    <w:tmpl w:val="8F0AD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" w15:restartNumberingAfterBreak="0">
    <w:nsid w:val="55D47FFA"/>
    <w:multiLevelType w:val="hybridMultilevel"/>
    <w:tmpl w:val="F6E09184"/>
    <w:lvl w:ilvl="0" w:tplc="ED1A92E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4E5F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8B7932"/>
    <w:multiLevelType w:val="hybridMultilevel"/>
    <w:tmpl w:val="229C0BD8"/>
    <w:lvl w:ilvl="0" w:tplc="ED1A92E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9F839E1"/>
    <w:multiLevelType w:val="multilevel"/>
    <w:tmpl w:val="80D013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2" w15:restartNumberingAfterBreak="0">
    <w:nsid w:val="66773418"/>
    <w:multiLevelType w:val="singleLevel"/>
    <w:tmpl w:val="68CE17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8D62631"/>
    <w:multiLevelType w:val="hybridMultilevel"/>
    <w:tmpl w:val="BEAEA9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F444C8"/>
    <w:multiLevelType w:val="hybridMultilevel"/>
    <w:tmpl w:val="A94C4980"/>
    <w:lvl w:ilvl="0" w:tplc="3C24B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4D0CD8"/>
    <w:multiLevelType w:val="hybridMultilevel"/>
    <w:tmpl w:val="78420AD8"/>
    <w:lvl w:ilvl="0" w:tplc="B74C5DA8">
      <w:start w:val="1"/>
      <w:numFmt w:val="decimal"/>
      <w:lvlText w:val="(%1)"/>
      <w:lvlJc w:val="left"/>
      <w:pPr>
        <w:ind w:left="21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C3A2335"/>
    <w:multiLevelType w:val="hybridMultilevel"/>
    <w:tmpl w:val="64E2B594"/>
    <w:lvl w:ilvl="0" w:tplc="8D022646">
      <w:start w:val="5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6947580">
    <w:abstractNumId w:val="5"/>
  </w:num>
  <w:num w:numId="2" w16cid:durableId="2089225288">
    <w:abstractNumId w:val="3"/>
  </w:num>
  <w:num w:numId="3" w16cid:durableId="2089964104">
    <w:abstractNumId w:val="2"/>
  </w:num>
  <w:num w:numId="4" w16cid:durableId="1395616382">
    <w:abstractNumId w:val="12"/>
  </w:num>
  <w:num w:numId="5" w16cid:durableId="663171451">
    <w:abstractNumId w:val="1"/>
  </w:num>
  <w:num w:numId="6" w16cid:durableId="665282510">
    <w:abstractNumId w:val="13"/>
  </w:num>
  <w:num w:numId="7" w16cid:durableId="1676033050">
    <w:abstractNumId w:val="15"/>
  </w:num>
  <w:num w:numId="8" w16cid:durableId="804548694">
    <w:abstractNumId w:val="16"/>
  </w:num>
  <w:num w:numId="9" w16cid:durableId="1905984840">
    <w:abstractNumId w:val="4"/>
  </w:num>
  <w:num w:numId="10" w16cid:durableId="1003974063">
    <w:abstractNumId w:val="10"/>
  </w:num>
  <w:num w:numId="11" w16cid:durableId="1591507766">
    <w:abstractNumId w:val="8"/>
  </w:num>
  <w:num w:numId="12" w16cid:durableId="21785569">
    <w:abstractNumId w:val="0"/>
  </w:num>
  <w:num w:numId="13" w16cid:durableId="1502619694">
    <w:abstractNumId w:val="9"/>
  </w:num>
  <w:num w:numId="14" w16cid:durableId="224295970">
    <w:abstractNumId w:val="7"/>
  </w:num>
  <w:num w:numId="15" w16cid:durableId="771169461">
    <w:abstractNumId w:val="11"/>
  </w:num>
  <w:num w:numId="16" w16cid:durableId="2145003059">
    <w:abstractNumId w:val="6"/>
  </w:num>
  <w:num w:numId="17" w16cid:durableId="149418313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82"/>
    <w:rsid w:val="00007A24"/>
    <w:rsid w:val="00015431"/>
    <w:rsid w:val="00021F64"/>
    <w:rsid w:val="00035C85"/>
    <w:rsid w:val="00043915"/>
    <w:rsid w:val="00054A58"/>
    <w:rsid w:val="000558C3"/>
    <w:rsid w:val="00055DE5"/>
    <w:rsid w:val="00062B59"/>
    <w:rsid w:val="00066492"/>
    <w:rsid w:val="00073580"/>
    <w:rsid w:val="00086466"/>
    <w:rsid w:val="00086802"/>
    <w:rsid w:val="000919F1"/>
    <w:rsid w:val="00094A3F"/>
    <w:rsid w:val="00095630"/>
    <w:rsid w:val="000B7148"/>
    <w:rsid w:val="000C485C"/>
    <w:rsid w:val="000E2C99"/>
    <w:rsid w:val="000E6C1A"/>
    <w:rsid w:val="000F25F6"/>
    <w:rsid w:val="000F510F"/>
    <w:rsid w:val="001135D8"/>
    <w:rsid w:val="0011377D"/>
    <w:rsid w:val="00133E06"/>
    <w:rsid w:val="001370F5"/>
    <w:rsid w:val="00141EA1"/>
    <w:rsid w:val="001420BF"/>
    <w:rsid w:val="00145069"/>
    <w:rsid w:val="00161A6E"/>
    <w:rsid w:val="00163609"/>
    <w:rsid w:val="00171402"/>
    <w:rsid w:val="00171C6F"/>
    <w:rsid w:val="00184C0A"/>
    <w:rsid w:val="001876B0"/>
    <w:rsid w:val="00187CA2"/>
    <w:rsid w:val="001A4843"/>
    <w:rsid w:val="001B0FA9"/>
    <w:rsid w:val="001C06DC"/>
    <w:rsid w:val="001C2044"/>
    <w:rsid w:val="001D152A"/>
    <w:rsid w:val="001D57E7"/>
    <w:rsid w:val="001D5D05"/>
    <w:rsid w:val="001E4F8A"/>
    <w:rsid w:val="001E585C"/>
    <w:rsid w:val="001F0E41"/>
    <w:rsid w:val="001F215E"/>
    <w:rsid w:val="001F647E"/>
    <w:rsid w:val="0020258A"/>
    <w:rsid w:val="0022390C"/>
    <w:rsid w:val="0022641B"/>
    <w:rsid w:val="00230D83"/>
    <w:rsid w:val="00232CDC"/>
    <w:rsid w:val="0023436B"/>
    <w:rsid w:val="00235F09"/>
    <w:rsid w:val="00241999"/>
    <w:rsid w:val="00242857"/>
    <w:rsid w:val="00244CDA"/>
    <w:rsid w:val="00244F04"/>
    <w:rsid w:val="0025693E"/>
    <w:rsid w:val="002719DA"/>
    <w:rsid w:val="00294A97"/>
    <w:rsid w:val="00295891"/>
    <w:rsid w:val="002A24F3"/>
    <w:rsid w:val="002A4094"/>
    <w:rsid w:val="002A6E31"/>
    <w:rsid w:val="002A7F8E"/>
    <w:rsid w:val="002B251C"/>
    <w:rsid w:val="002D1B03"/>
    <w:rsid w:val="00303BC3"/>
    <w:rsid w:val="003050D2"/>
    <w:rsid w:val="00312979"/>
    <w:rsid w:val="003215F6"/>
    <w:rsid w:val="003308B8"/>
    <w:rsid w:val="00332743"/>
    <w:rsid w:val="0035004B"/>
    <w:rsid w:val="00352F03"/>
    <w:rsid w:val="00353742"/>
    <w:rsid w:val="00363773"/>
    <w:rsid w:val="00372969"/>
    <w:rsid w:val="00381DF8"/>
    <w:rsid w:val="00390E34"/>
    <w:rsid w:val="003937B4"/>
    <w:rsid w:val="00394E33"/>
    <w:rsid w:val="003A0CF6"/>
    <w:rsid w:val="003A3CAB"/>
    <w:rsid w:val="003B449E"/>
    <w:rsid w:val="003C61C5"/>
    <w:rsid w:val="003D266C"/>
    <w:rsid w:val="003D59EC"/>
    <w:rsid w:val="003D6BFB"/>
    <w:rsid w:val="003E37ED"/>
    <w:rsid w:val="003E4C7D"/>
    <w:rsid w:val="003E77E1"/>
    <w:rsid w:val="003F1876"/>
    <w:rsid w:val="0040057C"/>
    <w:rsid w:val="004022F9"/>
    <w:rsid w:val="0040424D"/>
    <w:rsid w:val="00404EE7"/>
    <w:rsid w:val="00412AD9"/>
    <w:rsid w:val="00426B6B"/>
    <w:rsid w:val="00432EB8"/>
    <w:rsid w:val="00441309"/>
    <w:rsid w:val="004518E6"/>
    <w:rsid w:val="004563F5"/>
    <w:rsid w:val="00460375"/>
    <w:rsid w:val="004622A8"/>
    <w:rsid w:val="00465357"/>
    <w:rsid w:val="00473F20"/>
    <w:rsid w:val="00480665"/>
    <w:rsid w:val="004818C5"/>
    <w:rsid w:val="0048349B"/>
    <w:rsid w:val="004A5A21"/>
    <w:rsid w:val="004C3A4C"/>
    <w:rsid w:val="004C53CB"/>
    <w:rsid w:val="004F1D4C"/>
    <w:rsid w:val="00500B2F"/>
    <w:rsid w:val="00505A2C"/>
    <w:rsid w:val="00505F16"/>
    <w:rsid w:val="00511BF0"/>
    <w:rsid w:val="00530BEB"/>
    <w:rsid w:val="00531B94"/>
    <w:rsid w:val="00535B23"/>
    <w:rsid w:val="00537D84"/>
    <w:rsid w:val="005833BD"/>
    <w:rsid w:val="0058540C"/>
    <w:rsid w:val="0059114F"/>
    <w:rsid w:val="00595AA6"/>
    <w:rsid w:val="005A7917"/>
    <w:rsid w:val="005A7975"/>
    <w:rsid w:val="005B3453"/>
    <w:rsid w:val="005C13A8"/>
    <w:rsid w:val="005E523B"/>
    <w:rsid w:val="005F37F7"/>
    <w:rsid w:val="005F3D75"/>
    <w:rsid w:val="005F6C9C"/>
    <w:rsid w:val="00602F7B"/>
    <w:rsid w:val="00611019"/>
    <w:rsid w:val="00616707"/>
    <w:rsid w:val="006314B7"/>
    <w:rsid w:val="006314C3"/>
    <w:rsid w:val="00632C58"/>
    <w:rsid w:val="00634115"/>
    <w:rsid w:val="00640991"/>
    <w:rsid w:val="00640AE0"/>
    <w:rsid w:val="0064108C"/>
    <w:rsid w:val="00647EE1"/>
    <w:rsid w:val="00665C16"/>
    <w:rsid w:val="00673CFE"/>
    <w:rsid w:val="00685380"/>
    <w:rsid w:val="006A1F23"/>
    <w:rsid w:val="006C45A8"/>
    <w:rsid w:val="006C4819"/>
    <w:rsid w:val="006C4AD5"/>
    <w:rsid w:val="006C5D36"/>
    <w:rsid w:val="006D1C18"/>
    <w:rsid w:val="006F6509"/>
    <w:rsid w:val="0070267F"/>
    <w:rsid w:val="007106FB"/>
    <w:rsid w:val="00713B2F"/>
    <w:rsid w:val="007201A9"/>
    <w:rsid w:val="0073246A"/>
    <w:rsid w:val="00732A5A"/>
    <w:rsid w:val="00732EDC"/>
    <w:rsid w:val="00735381"/>
    <w:rsid w:val="00743E55"/>
    <w:rsid w:val="00753055"/>
    <w:rsid w:val="00763A4E"/>
    <w:rsid w:val="007664B7"/>
    <w:rsid w:val="0076732B"/>
    <w:rsid w:val="00792BE8"/>
    <w:rsid w:val="0079524A"/>
    <w:rsid w:val="00796A5E"/>
    <w:rsid w:val="007A10E3"/>
    <w:rsid w:val="007C42C7"/>
    <w:rsid w:val="007C5543"/>
    <w:rsid w:val="007D2985"/>
    <w:rsid w:val="007D599D"/>
    <w:rsid w:val="007F5099"/>
    <w:rsid w:val="007F5F3C"/>
    <w:rsid w:val="008114C4"/>
    <w:rsid w:val="00813ECB"/>
    <w:rsid w:val="00814DFA"/>
    <w:rsid w:val="00835682"/>
    <w:rsid w:val="00841A60"/>
    <w:rsid w:val="00846C17"/>
    <w:rsid w:val="00853DF9"/>
    <w:rsid w:val="00855128"/>
    <w:rsid w:val="00856526"/>
    <w:rsid w:val="008728E2"/>
    <w:rsid w:val="0088390C"/>
    <w:rsid w:val="008903D8"/>
    <w:rsid w:val="008948D5"/>
    <w:rsid w:val="00897A24"/>
    <w:rsid w:val="008A416D"/>
    <w:rsid w:val="008B33A4"/>
    <w:rsid w:val="008B3515"/>
    <w:rsid w:val="008B5822"/>
    <w:rsid w:val="008B6FB6"/>
    <w:rsid w:val="008C2D67"/>
    <w:rsid w:val="008C34CD"/>
    <w:rsid w:val="008C3A64"/>
    <w:rsid w:val="008C5618"/>
    <w:rsid w:val="008C6B1E"/>
    <w:rsid w:val="008D0610"/>
    <w:rsid w:val="008D49ED"/>
    <w:rsid w:val="008E1AC4"/>
    <w:rsid w:val="008F4F5C"/>
    <w:rsid w:val="00901CD2"/>
    <w:rsid w:val="00933A02"/>
    <w:rsid w:val="00941EF2"/>
    <w:rsid w:val="009442C5"/>
    <w:rsid w:val="00947393"/>
    <w:rsid w:val="00954A2C"/>
    <w:rsid w:val="00955EF2"/>
    <w:rsid w:val="00956F98"/>
    <w:rsid w:val="00971AC8"/>
    <w:rsid w:val="00971B51"/>
    <w:rsid w:val="00981199"/>
    <w:rsid w:val="00995DA4"/>
    <w:rsid w:val="009A3338"/>
    <w:rsid w:val="009A4264"/>
    <w:rsid w:val="009B3DCA"/>
    <w:rsid w:val="009C5A30"/>
    <w:rsid w:val="009D3D3A"/>
    <w:rsid w:val="009D7253"/>
    <w:rsid w:val="009D7AE3"/>
    <w:rsid w:val="009D7F28"/>
    <w:rsid w:val="009E13B1"/>
    <w:rsid w:val="009E7FEC"/>
    <w:rsid w:val="009F3232"/>
    <w:rsid w:val="00A023FD"/>
    <w:rsid w:val="00A036DD"/>
    <w:rsid w:val="00A10C70"/>
    <w:rsid w:val="00A16BF7"/>
    <w:rsid w:val="00A17A9F"/>
    <w:rsid w:val="00A219FC"/>
    <w:rsid w:val="00A21FE9"/>
    <w:rsid w:val="00A25676"/>
    <w:rsid w:val="00A3448D"/>
    <w:rsid w:val="00A50AB0"/>
    <w:rsid w:val="00A61462"/>
    <w:rsid w:val="00A80489"/>
    <w:rsid w:val="00A96987"/>
    <w:rsid w:val="00A96A86"/>
    <w:rsid w:val="00AB2DA8"/>
    <w:rsid w:val="00AC3E74"/>
    <w:rsid w:val="00AD09FC"/>
    <w:rsid w:val="00AD2A6C"/>
    <w:rsid w:val="00AE1ECB"/>
    <w:rsid w:val="00AE26CD"/>
    <w:rsid w:val="00AE2F81"/>
    <w:rsid w:val="00AE7EDE"/>
    <w:rsid w:val="00B02F6E"/>
    <w:rsid w:val="00B15E54"/>
    <w:rsid w:val="00B16876"/>
    <w:rsid w:val="00B27DE4"/>
    <w:rsid w:val="00B30313"/>
    <w:rsid w:val="00B350BB"/>
    <w:rsid w:val="00B35946"/>
    <w:rsid w:val="00B61EFE"/>
    <w:rsid w:val="00B6643C"/>
    <w:rsid w:val="00B74D96"/>
    <w:rsid w:val="00B919ED"/>
    <w:rsid w:val="00B9484C"/>
    <w:rsid w:val="00B9737B"/>
    <w:rsid w:val="00BA1815"/>
    <w:rsid w:val="00BA7936"/>
    <w:rsid w:val="00BB691C"/>
    <w:rsid w:val="00BC35AF"/>
    <w:rsid w:val="00BC4999"/>
    <w:rsid w:val="00BE603F"/>
    <w:rsid w:val="00BF3B00"/>
    <w:rsid w:val="00BF4819"/>
    <w:rsid w:val="00C041DD"/>
    <w:rsid w:val="00C149DE"/>
    <w:rsid w:val="00C1583F"/>
    <w:rsid w:val="00C22198"/>
    <w:rsid w:val="00C4007E"/>
    <w:rsid w:val="00C40F69"/>
    <w:rsid w:val="00C43C1C"/>
    <w:rsid w:val="00C50420"/>
    <w:rsid w:val="00C52FDF"/>
    <w:rsid w:val="00C5605B"/>
    <w:rsid w:val="00C57838"/>
    <w:rsid w:val="00C57D0E"/>
    <w:rsid w:val="00C718AF"/>
    <w:rsid w:val="00C76156"/>
    <w:rsid w:val="00C76485"/>
    <w:rsid w:val="00C83DC2"/>
    <w:rsid w:val="00C92C34"/>
    <w:rsid w:val="00C942BC"/>
    <w:rsid w:val="00CA551E"/>
    <w:rsid w:val="00CC203A"/>
    <w:rsid w:val="00CC31A8"/>
    <w:rsid w:val="00CC351E"/>
    <w:rsid w:val="00CD0AB9"/>
    <w:rsid w:val="00CD1E0C"/>
    <w:rsid w:val="00CD4988"/>
    <w:rsid w:val="00CE094B"/>
    <w:rsid w:val="00D06BB4"/>
    <w:rsid w:val="00D06D75"/>
    <w:rsid w:val="00D227B4"/>
    <w:rsid w:val="00D24A83"/>
    <w:rsid w:val="00D46B3B"/>
    <w:rsid w:val="00D5148B"/>
    <w:rsid w:val="00D648CD"/>
    <w:rsid w:val="00D70D56"/>
    <w:rsid w:val="00D763ED"/>
    <w:rsid w:val="00D84CF2"/>
    <w:rsid w:val="00D84DFA"/>
    <w:rsid w:val="00D86863"/>
    <w:rsid w:val="00D91213"/>
    <w:rsid w:val="00D94C07"/>
    <w:rsid w:val="00DA7B80"/>
    <w:rsid w:val="00DB6234"/>
    <w:rsid w:val="00DC0B5D"/>
    <w:rsid w:val="00DC3C47"/>
    <w:rsid w:val="00DC6E8C"/>
    <w:rsid w:val="00DC6F34"/>
    <w:rsid w:val="00DC7FAD"/>
    <w:rsid w:val="00DD16A2"/>
    <w:rsid w:val="00DD1744"/>
    <w:rsid w:val="00DE144C"/>
    <w:rsid w:val="00DE1482"/>
    <w:rsid w:val="00DE220B"/>
    <w:rsid w:val="00DF5CA1"/>
    <w:rsid w:val="00DF5F7B"/>
    <w:rsid w:val="00DF5FE4"/>
    <w:rsid w:val="00E016C5"/>
    <w:rsid w:val="00E01D99"/>
    <w:rsid w:val="00E04548"/>
    <w:rsid w:val="00E21498"/>
    <w:rsid w:val="00E23507"/>
    <w:rsid w:val="00E24CC3"/>
    <w:rsid w:val="00E26685"/>
    <w:rsid w:val="00E40AEA"/>
    <w:rsid w:val="00E45140"/>
    <w:rsid w:val="00E47A32"/>
    <w:rsid w:val="00E533F9"/>
    <w:rsid w:val="00E60DA1"/>
    <w:rsid w:val="00E626DF"/>
    <w:rsid w:val="00E72069"/>
    <w:rsid w:val="00E72377"/>
    <w:rsid w:val="00E84ECF"/>
    <w:rsid w:val="00E86AA1"/>
    <w:rsid w:val="00E93BE8"/>
    <w:rsid w:val="00E9739B"/>
    <w:rsid w:val="00EA1B4F"/>
    <w:rsid w:val="00EB4668"/>
    <w:rsid w:val="00ED1D03"/>
    <w:rsid w:val="00ED6ED3"/>
    <w:rsid w:val="00ED7F2F"/>
    <w:rsid w:val="00EE44CB"/>
    <w:rsid w:val="00EF453E"/>
    <w:rsid w:val="00EF5BDE"/>
    <w:rsid w:val="00F03AA7"/>
    <w:rsid w:val="00F041A5"/>
    <w:rsid w:val="00F06054"/>
    <w:rsid w:val="00F27728"/>
    <w:rsid w:val="00F2781A"/>
    <w:rsid w:val="00F3395D"/>
    <w:rsid w:val="00F41773"/>
    <w:rsid w:val="00F43938"/>
    <w:rsid w:val="00F54EC1"/>
    <w:rsid w:val="00F57AE7"/>
    <w:rsid w:val="00F61ECD"/>
    <w:rsid w:val="00F658DB"/>
    <w:rsid w:val="00F9178C"/>
    <w:rsid w:val="00F92D9C"/>
    <w:rsid w:val="00F962AC"/>
    <w:rsid w:val="00FA5D96"/>
    <w:rsid w:val="00FB57E4"/>
    <w:rsid w:val="00FC1D5A"/>
    <w:rsid w:val="00FC41C0"/>
    <w:rsid w:val="00FD48D9"/>
    <w:rsid w:val="00FF1E09"/>
    <w:rsid w:val="00FF207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F1301"/>
  <w15:docId w15:val="{D8003836-C066-40A2-9AFA-6B02657A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4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E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4B"/>
  </w:style>
  <w:style w:type="paragraph" w:styleId="Footer">
    <w:name w:val="footer"/>
    <w:basedOn w:val="Normal"/>
    <w:link w:val="FooterChar"/>
    <w:uiPriority w:val="99"/>
    <w:unhideWhenUsed/>
    <w:rsid w:val="00CE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4B"/>
  </w:style>
  <w:style w:type="character" w:styleId="Hyperlink">
    <w:name w:val="Hyperlink"/>
    <w:basedOn w:val="DefaultParagraphFont"/>
    <w:uiPriority w:val="99"/>
    <w:unhideWhenUsed/>
    <w:rsid w:val="00971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90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90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90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tcc.ac.t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3846B-F356-4431-8DD1-3818C7F21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23D76-7575-45E5-9B39-E72E27C0E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89E09B-6A6D-4C33-BCC5-4AE245C3E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D5545-03A3-4046-B49E-E834C11EA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PC-DC5800</dc:creator>
  <cp:keywords/>
  <dc:description/>
  <cp:lastModifiedBy>Manusanun Sombutmee</cp:lastModifiedBy>
  <cp:revision>2</cp:revision>
  <cp:lastPrinted>2016-07-27T07:17:00Z</cp:lastPrinted>
  <dcterms:created xsi:type="dcterms:W3CDTF">2023-11-24T02:04:00Z</dcterms:created>
  <dcterms:modified xsi:type="dcterms:W3CDTF">2023-11-24T02:04:00Z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